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A0754" w14:textId="77777777" w:rsidR="007353E2" w:rsidRDefault="008C1343">
      <w:pPr>
        <w:jc w:val="right"/>
      </w:pPr>
      <w:bookmarkStart w:id="0" w:name="_GoBack"/>
      <w:bookmarkEnd w:id="0"/>
      <w:r>
        <w:rPr>
          <w:b/>
          <w:bCs/>
        </w:rPr>
        <w:t>Policy: 5240</w:t>
      </w:r>
      <w:r>
        <w:rPr>
          <w:b/>
          <w:bCs/>
        </w:rPr>
        <w:br/>
        <w:t>Section: 5000 - Personnel</w:t>
      </w:r>
    </w:p>
    <w:p w14:paraId="083820AC" w14:textId="77777777" w:rsidR="007353E2" w:rsidRDefault="00133823">
      <w:pPr>
        <w:rPr>
          <w:rFonts w:ascii="Times New Roman" w:eastAsia="Times New Roman" w:hAnsi="Times New Roman"/>
          <w:sz w:val="24"/>
          <w:szCs w:val="24"/>
        </w:rPr>
      </w:pPr>
      <w:r>
        <w:rPr>
          <w:rFonts w:ascii="Times New Roman" w:eastAsia="Times New Roman" w:hAnsi="Times New Roman"/>
          <w:sz w:val="24"/>
          <w:szCs w:val="24"/>
        </w:rPr>
        <w:pict w14:anchorId="61024183">
          <v:rect id="_x0000_i1025" style="width:0;height:1.5pt" o:hralign="center" o:hrstd="t" o:hr="t" fillcolor="#a0a0a0" stroked="f"/>
        </w:pict>
      </w:r>
    </w:p>
    <w:p w14:paraId="6C4A2366" w14:textId="77777777" w:rsidR="007353E2" w:rsidRDefault="007353E2">
      <w:pPr>
        <w:rPr>
          <w:rFonts w:ascii="Times New Roman" w:eastAsia="Times New Roman" w:hAnsi="Times New Roman"/>
          <w:sz w:val="24"/>
          <w:szCs w:val="24"/>
        </w:rPr>
      </w:pPr>
    </w:p>
    <w:p w14:paraId="045FAB40" w14:textId="3D4AEC01" w:rsidR="007353E2" w:rsidRPr="008063BF" w:rsidRDefault="008C1343" w:rsidP="008063BF">
      <w:pPr>
        <w:pStyle w:val="NormalWeb"/>
        <w:rPr>
          <w:sz w:val="32"/>
          <w:szCs w:val="32"/>
        </w:rPr>
      </w:pPr>
      <w:r>
        <w:rPr>
          <w:b/>
          <w:bCs/>
          <w:sz w:val="32"/>
          <w:szCs w:val="32"/>
        </w:rPr>
        <w:t>Evaluation of Staff</w:t>
      </w:r>
    </w:p>
    <w:p w14:paraId="65396707" w14:textId="77777777" w:rsidR="007353E2" w:rsidRDefault="008C1343">
      <w:pPr>
        <w:pStyle w:val="NormalWeb"/>
      </w:pPr>
      <w:r>
        <w:t> </w:t>
      </w:r>
    </w:p>
    <w:p w14:paraId="66325AE5" w14:textId="77777777" w:rsidR="007353E2" w:rsidRDefault="008C1343">
      <w:pPr>
        <w:pStyle w:val="NormalWeb"/>
      </w:pPr>
      <w:r>
        <w:rPr>
          <w:sz w:val="18"/>
          <w:szCs w:val="18"/>
        </w:rPr>
        <w:t xml:space="preserve">The board recognizes that the professional growth and evaluation of individual employees is important to improve the effectiveness and efficiency of the </w:t>
      </w:r>
      <w:del w:id="1" w:author="SC" w:date="2015-08-11T16:38:00Z">
        <w:r w:rsidDel="008F4558">
          <w:rPr>
            <w:sz w:val="18"/>
            <w:szCs w:val="18"/>
          </w:rPr>
          <w:delText xml:space="preserve">school </w:delText>
        </w:r>
      </w:del>
      <w:r>
        <w:rPr>
          <w:sz w:val="18"/>
          <w:szCs w:val="18"/>
        </w:rPr>
        <w:t xml:space="preserve">district.  Staff </w:t>
      </w:r>
      <w:del w:id="2" w:author="Chuck W. Lind" w:date="2015-12-02T10:29:00Z">
        <w:r w:rsidDel="00761E03">
          <w:rPr>
            <w:sz w:val="18"/>
            <w:szCs w:val="18"/>
          </w:rPr>
          <w:delText xml:space="preserve">is </w:delText>
        </w:r>
      </w:del>
      <w:ins w:id="3" w:author="Chuck W. Lind" w:date="2015-12-02T10:29:00Z">
        <w:r w:rsidR="00761E03">
          <w:rPr>
            <w:sz w:val="18"/>
            <w:szCs w:val="18"/>
          </w:rPr>
          <w:t xml:space="preserve">are </w:t>
        </w:r>
      </w:ins>
      <w:r>
        <w:rPr>
          <w:sz w:val="18"/>
          <w:szCs w:val="18"/>
        </w:rPr>
        <w:t xml:space="preserve">expected to perform the duties identified in their </w:t>
      </w:r>
      <w:ins w:id="4" w:author="SC" w:date="2015-08-18T15:13:00Z">
        <w:r w:rsidR="007B2E33">
          <w:rPr>
            <w:sz w:val="18"/>
            <w:szCs w:val="18"/>
          </w:rPr>
          <w:t xml:space="preserve">contracts and/or </w:t>
        </w:r>
      </w:ins>
      <w:r>
        <w:rPr>
          <w:sz w:val="18"/>
          <w:szCs w:val="18"/>
        </w:rPr>
        <w:t xml:space="preserve">job descriptions, in addition to any other </w:t>
      </w:r>
      <w:ins w:id="5" w:author="Chuck W. Lind" w:date="2015-12-02T10:30:00Z">
        <w:r w:rsidR="00761E03">
          <w:rPr>
            <w:sz w:val="18"/>
            <w:szCs w:val="18"/>
          </w:rPr>
          <w:t xml:space="preserve">reasonable </w:t>
        </w:r>
      </w:ins>
      <w:r>
        <w:rPr>
          <w:sz w:val="18"/>
          <w:szCs w:val="18"/>
        </w:rPr>
        <w:t xml:space="preserve">responsibilities that may be assigned </w:t>
      </w:r>
      <w:ins w:id="6" w:author="Chuck W. Lind" w:date="2015-12-02T10:31:00Z">
        <w:r w:rsidR="00761E03">
          <w:rPr>
            <w:sz w:val="18"/>
            <w:szCs w:val="18"/>
          </w:rPr>
          <w:t xml:space="preserve">or directed </w:t>
        </w:r>
      </w:ins>
      <w:r>
        <w:rPr>
          <w:sz w:val="18"/>
          <w:szCs w:val="18"/>
        </w:rPr>
        <w:t xml:space="preserve">by their supervisor. </w:t>
      </w:r>
      <w:ins w:id="7" w:author="Paul Clay" w:date="2015-08-28T17:33:00Z">
        <w:r w:rsidR="00EA04D1">
          <w:rPr>
            <w:sz w:val="18"/>
            <w:szCs w:val="18"/>
          </w:rPr>
          <w:t xml:space="preserve"> </w:t>
        </w:r>
      </w:ins>
    </w:p>
    <w:p w14:paraId="34D5FDDA" w14:textId="77777777" w:rsidR="007353E2" w:rsidRDefault="008C1343">
      <w:pPr>
        <w:pStyle w:val="NormalWeb"/>
      </w:pPr>
      <w:r>
        <w:t> </w:t>
      </w:r>
    </w:p>
    <w:p w14:paraId="6AEF9136" w14:textId="008EB75B" w:rsidR="008444A2" w:rsidRPr="008063BF" w:rsidRDefault="008444A2">
      <w:pPr>
        <w:pStyle w:val="NormalWeb"/>
        <w:rPr>
          <w:ins w:id="8" w:author="Maynard, Heidi (WSSDA)" w:date="2015-12-02T17:23:00Z"/>
          <w:b/>
          <w:sz w:val="18"/>
          <w:szCs w:val="18"/>
        </w:rPr>
      </w:pPr>
      <w:ins w:id="9" w:author="Maynard, Heidi (WSSDA)" w:date="2015-12-02T17:23:00Z">
        <w:r w:rsidRPr="00BB064E">
          <w:rPr>
            <w:b/>
            <w:sz w:val="18"/>
            <w:szCs w:val="18"/>
          </w:rPr>
          <w:t xml:space="preserve">Certificated </w:t>
        </w:r>
        <w:r>
          <w:rPr>
            <w:b/>
            <w:sz w:val="18"/>
            <w:szCs w:val="18"/>
          </w:rPr>
          <w:t>T</w:t>
        </w:r>
        <w:r w:rsidRPr="00BB064E">
          <w:rPr>
            <w:b/>
            <w:sz w:val="18"/>
            <w:szCs w:val="18"/>
          </w:rPr>
          <w:t xml:space="preserve">eachers and </w:t>
        </w:r>
        <w:r>
          <w:rPr>
            <w:b/>
            <w:sz w:val="18"/>
            <w:szCs w:val="18"/>
          </w:rPr>
          <w:t>P</w:t>
        </w:r>
        <w:r w:rsidRPr="00BB064E">
          <w:rPr>
            <w:b/>
            <w:sz w:val="18"/>
            <w:szCs w:val="18"/>
          </w:rPr>
          <w:t>rincipals</w:t>
        </w:r>
      </w:ins>
    </w:p>
    <w:p w14:paraId="4BE287E7" w14:textId="58A5C7D1" w:rsidR="00491D3B" w:rsidRDefault="00761E03">
      <w:pPr>
        <w:pStyle w:val="NormalWeb"/>
        <w:rPr>
          <w:ins w:id="10" w:author="Chuck W. Lind" w:date="2015-12-02T10:36:00Z"/>
          <w:sz w:val="18"/>
          <w:szCs w:val="18"/>
        </w:rPr>
      </w:pPr>
      <w:ins w:id="11" w:author="Chuck W. Lind" w:date="2015-12-02T10:31:00Z">
        <w:r>
          <w:rPr>
            <w:sz w:val="18"/>
            <w:szCs w:val="18"/>
          </w:rPr>
          <w:t xml:space="preserve">Evaluations for certificated </w:t>
        </w:r>
      </w:ins>
      <w:ins w:id="12" w:author="Chuck W. Lind" w:date="2015-12-02T10:32:00Z">
        <w:r>
          <w:rPr>
            <w:sz w:val="18"/>
            <w:szCs w:val="18"/>
          </w:rPr>
          <w:t>teachers and principals</w:t>
        </w:r>
      </w:ins>
      <w:ins w:id="13" w:author="Chuck W. Lind" w:date="2015-12-02T10:31:00Z">
        <w:r>
          <w:rPr>
            <w:sz w:val="18"/>
            <w:szCs w:val="18"/>
          </w:rPr>
          <w:t xml:space="preserve"> will be </w:t>
        </w:r>
      </w:ins>
      <w:ins w:id="14" w:author="Chuck W. Lind" w:date="2015-12-02T10:32:00Z">
        <w:r>
          <w:rPr>
            <w:sz w:val="18"/>
            <w:szCs w:val="18"/>
          </w:rPr>
          <w:t xml:space="preserve">in compliance </w:t>
        </w:r>
      </w:ins>
      <w:ins w:id="15" w:author="Chuck W. Lind" w:date="2015-12-02T10:31:00Z">
        <w:r>
          <w:rPr>
            <w:sz w:val="18"/>
            <w:szCs w:val="18"/>
          </w:rPr>
          <w:t>with</w:t>
        </w:r>
      </w:ins>
      <w:ins w:id="16" w:author="Chuck W. Lind" w:date="2015-12-02T10:32:00Z">
        <w:r>
          <w:rPr>
            <w:sz w:val="18"/>
            <w:szCs w:val="18"/>
          </w:rPr>
          <w:t xml:space="preserve"> the requirements of chapter 28A.</w:t>
        </w:r>
      </w:ins>
      <w:ins w:id="17" w:author="Chuck W. Lind" w:date="2015-12-02T10:37:00Z">
        <w:r w:rsidR="00491D3B">
          <w:rPr>
            <w:sz w:val="18"/>
            <w:szCs w:val="18"/>
          </w:rPr>
          <w:t>405</w:t>
        </w:r>
      </w:ins>
      <w:ins w:id="18" w:author="Chuck W. Lind" w:date="2015-12-02T10:32:00Z">
        <w:r>
          <w:rPr>
            <w:sz w:val="18"/>
            <w:szCs w:val="18"/>
          </w:rPr>
          <w:t xml:space="preserve"> RCW and applicable collective bargaining agreement</w:t>
        </w:r>
      </w:ins>
      <w:ins w:id="19" w:author="Chuck W. Lind" w:date="2015-12-02T10:36:00Z">
        <w:r w:rsidR="00491D3B">
          <w:rPr>
            <w:sz w:val="18"/>
            <w:szCs w:val="18"/>
          </w:rPr>
          <w:t>s or memoranda negotiated pursuant to chapter 41.59 RCW</w:t>
        </w:r>
      </w:ins>
      <w:ins w:id="20" w:author="Chuck W. Lind" w:date="2015-12-02T10:32:00Z">
        <w:r>
          <w:rPr>
            <w:sz w:val="18"/>
            <w:szCs w:val="18"/>
          </w:rPr>
          <w:t>.</w:t>
        </w:r>
      </w:ins>
      <w:ins w:id="21" w:author="Chuck W. Lind" w:date="2015-12-02T10:39:00Z">
        <w:r w:rsidR="00491D3B">
          <w:rPr>
            <w:sz w:val="18"/>
            <w:szCs w:val="18"/>
          </w:rPr>
          <w:t xml:space="preserve"> The primary purpose of such evaluations </w:t>
        </w:r>
      </w:ins>
      <w:ins w:id="22" w:author="Maynard, Heidi (WSSDA)" w:date="2015-12-02T17:23:00Z">
        <w:r w:rsidR="008444A2">
          <w:rPr>
            <w:sz w:val="18"/>
            <w:szCs w:val="18"/>
          </w:rPr>
          <w:t xml:space="preserve">will </w:t>
        </w:r>
      </w:ins>
      <w:ins w:id="23" w:author="Chuck W. Lind" w:date="2015-12-02T10:39:00Z">
        <w:del w:id="24" w:author="Maynard, Heidi (WSSDA)" w:date="2015-12-02T17:23:00Z">
          <w:r w:rsidR="00491D3B" w:rsidDel="008444A2">
            <w:rPr>
              <w:sz w:val="18"/>
              <w:szCs w:val="18"/>
            </w:rPr>
            <w:delText xml:space="preserve">shall </w:delText>
          </w:r>
        </w:del>
        <w:r w:rsidR="00491D3B">
          <w:rPr>
            <w:sz w:val="18"/>
            <w:szCs w:val="18"/>
          </w:rPr>
          <w:t>be to enhance and improve an employee’</w:t>
        </w:r>
        <w:r w:rsidR="00966EA7">
          <w:rPr>
            <w:sz w:val="18"/>
            <w:szCs w:val="18"/>
          </w:rPr>
          <w:t>s performance</w:t>
        </w:r>
      </w:ins>
      <w:ins w:id="25" w:author="Chuck W. Lind" w:date="2015-12-02T10:41:00Z">
        <w:r w:rsidR="00966EA7">
          <w:rPr>
            <w:sz w:val="18"/>
            <w:szCs w:val="18"/>
          </w:rPr>
          <w:t xml:space="preserve"> so as to</w:t>
        </w:r>
      </w:ins>
      <w:ins w:id="26" w:author="Chuck W. Lind" w:date="2015-12-02T10:39:00Z">
        <w:r w:rsidR="00966EA7">
          <w:rPr>
            <w:sz w:val="18"/>
            <w:szCs w:val="18"/>
          </w:rPr>
          <w:t xml:space="preserve"> </w:t>
        </w:r>
      </w:ins>
      <w:ins w:id="27" w:author="Chuck W. Lind" w:date="2015-12-02T10:41:00Z">
        <w:r w:rsidR="00966EA7">
          <w:rPr>
            <w:sz w:val="18"/>
            <w:szCs w:val="18"/>
          </w:rPr>
          <w:t xml:space="preserve">improve student learning. </w:t>
        </w:r>
      </w:ins>
    </w:p>
    <w:p w14:paraId="107854F0" w14:textId="4C84829B" w:rsidR="00761E03" w:rsidRDefault="00761E03">
      <w:pPr>
        <w:pStyle w:val="NormalWeb"/>
        <w:rPr>
          <w:ins w:id="28" w:author="Chuck W. Lind" w:date="2015-12-02T10:31:00Z"/>
          <w:sz w:val="18"/>
          <w:szCs w:val="18"/>
        </w:rPr>
      </w:pPr>
      <w:ins w:id="29" w:author="Chuck W. Lind" w:date="2015-12-02T10:32:00Z">
        <w:r>
          <w:rPr>
            <w:sz w:val="18"/>
            <w:szCs w:val="18"/>
          </w:rPr>
          <w:t xml:space="preserve">   </w:t>
        </w:r>
      </w:ins>
      <w:ins w:id="30" w:author="Chuck W. Lind" w:date="2015-12-02T10:31:00Z">
        <w:r>
          <w:rPr>
            <w:sz w:val="18"/>
            <w:szCs w:val="18"/>
          </w:rPr>
          <w:t xml:space="preserve"> </w:t>
        </w:r>
      </w:ins>
    </w:p>
    <w:p w14:paraId="735F2C43" w14:textId="14FE4C9C" w:rsidR="00231941" w:rsidDel="00966EA7" w:rsidRDefault="008C1343">
      <w:pPr>
        <w:pStyle w:val="NormalWeb"/>
        <w:rPr>
          <w:del w:id="31" w:author="Chuck W. Lind" w:date="2015-12-02T10:42:00Z"/>
          <w:sz w:val="18"/>
          <w:szCs w:val="18"/>
        </w:rPr>
      </w:pPr>
      <w:del w:id="32" w:author="Chuck W. Lind" w:date="2015-12-02T10:42:00Z">
        <w:r w:rsidDel="00966EA7">
          <w:rPr>
            <w:sz w:val="18"/>
            <w:szCs w:val="18"/>
          </w:rPr>
          <w:delText>Pursuant to state law implementing the Professional Growth and Evaluation System, the board will adopt</w:delText>
        </w:r>
      </w:del>
      <w:ins w:id="33" w:author="SC" w:date="2015-08-11T16:38:00Z">
        <w:del w:id="34" w:author="Chuck W. Lind" w:date="2015-12-02T10:42:00Z">
          <w:r w:rsidR="008F4558" w:rsidDel="00966EA7">
            <w:rPr>
              <w:sz w:val="18"/>
              <w:szCs w:val="18"/>
            </w:rPr>
            <w:delText>ed</w:delText>
          </w:r>
        </w:del>
      </w:ins>
      <w:del w:id="35" w:author="Chuck W. Lind" w:date="2015-12-02T10:42:00Z">
        <w:r w:rsidDel="00966EA7">
          <w:rPr>
            <w:sz w:val="18"/>
            <w:szCs w:val="18"/>
          </w:rPr>
          <w:delText xml:space="preserve"> a schedule for implementation of the revised evaluation system that transitions</w:delText>
        </w:r>
      </w:del>
      <w:ins w:id="36" w:author="SC" w:date="2015-08-11T16:39:00Z">
        <w:del w:id="37" w:author="Chuck W. Lind" w:date="2015-12-02T10:42:00Z">
          <w:r w:rsidR="008F4558" w:rsidDel="00966EA7">
            <w:rPr>
              <w:sz w:val="18"/>
              <w:szCs w:val="18"/>
            </w:rPr>
            <w:delText>ed</w:delText>
          </w:r>
        </w:del>
      </w:ins>
      <w:del w:id="38" w:author="Chuck W. Lind" w:date="2015-12-02T10:42:00Z">
        <w:r w:rsidDel="00966EA7">
          <w:rPr>
            <w:sz w:val="18"/>
            <w:szCs w:val="18"/>
          </w:rPr>
          <w:delText xml:space="preserve"> a portion of classroom teachers, principals and assistant principals in the district to the revised evaluation system each year beginning no later than the 2013-14 school year, until all classroom teachers and principals are being evaluated under the revised evaluation systems no later than the 2015-16 school year</w:delText>
        </w:r>
      </w:del>
      <w:ins w:id="39" w:author="SC" w:date="2015-08-11T16:40:00Z">
        <w:del w:id="40" w:author="Chuck W. Lind" w:date="2015-12-02T10:42:00Z">
          <w:r w:rsidR="008F4558" w:rsidDel="00966EA7">
            <w:rPr>
              <w:sz w:val="18"/>
              <w:szCs w:val="18"/>
            </w:rPr>
            <w:delText>consistent with the time lines set forth in the law</w:delText>
          </w:r>
        </w:del>
      </w:ins>
      <w:del w:id="41" w:author="Chuck W. Lind" w:date="2015-12-02T10:42:00Z">
        <w:r w:rsidR="00231941" w:rsidDel="00966EA7">
          <w:rPr>
            <w:sz w:val="18"/>
            <w:szCs w:val="18"/>
          </w:rPr>
          <w:delText>.</w:delText>
        </w:r>
      </w:del>
    </w:p>
    <w:p w14:paraId="25320592" w14:textId="7ACDBC95" w:rsidR="00231941" w:rsidDel="00966EA7" w:rsidRDefault="00231941">
      <w:pPr>
        <w:pStyle w:val="NormalWeb"/>
        <w:rPr>
          <w:del w:id="42" w:author="Chuck W. Lind" w:date="2015-12-02T10:42:00Z"/>
          <w:sz w:val="18"/>
          <w:szCs w:val="18"/>
        </w:rPr>
      </w:pPr>
    </w:p>
    <w:p w14:paraId="0B0C7601" w14:textId="208300D9" w:rsidR="007353E2" w:rsidDel="00966EA7" w:rsidRDefault="008C1343">
      <w:pPr>
        <w:pStyle w:val="NormalWeb"/>
        <w:rPr>
          <w:del w:id="43" w:author="Chuck W. Lind" w:date="2015-12-02T10:42:00Z"/>
        </w:rPr>
      </w:pPr>
      <w:del w:id="44" w:author="Chuck W. Lind" w:date="2015-12-02T10:42:00Z">
        <w:r w:rsidDel="00966EA7">
          <w:rPr>
            <w:sz w:val="18"/>
            <w:szCs w:val="18"/>
          </w:rPr>
          <w:delText>The board will also adopt</w:delText>
        </w:r>
      </w:del>
      <w:ins w:id="45" w:author="SC" w:date="2015-08-18T14:21:00Z">
        <w:del w:id="46" w:author="Chuck W. Lind" w:date="2015-12-02T10:42:00Z">
          <w:r w:rsidR="00130065" w:rsidDel="00966EA7">
            <w:rPr>
              <w:sz w:val="18"/>
              <w:szCs w:val="18"/>
            </w:rPr>
            <w:delText>ed</w:delText>
          </w:r>
        </w:del>
      </w:ins>
      <w:del w:id="47" w:author="Chuck W. Lind" w:date="2015-12-02T10:42:00Z">
        <w:r w:rsidDel="00966EA7">
          <w:rPr>
            <w:sz w:val="18"/>
            <w:szCs w:val="18"/>
          </w:rPr>
          <w:delText xml:space="preserve"> a revised evaluative criteria and a four-level rating system for all certificated classroom teachers, certificated principals and assistant principals</w:delText>
        </w:r>
      </w:del>
      <w:ins w:id="48" w:author="SC" w:date="2015-08-11T16:41:00Z">
        <w:del w:id="49" w:author="Chuck W. Lind" w:date="2015-12-02T10:42:00Z">
          <w:r w:rsidR="00130065" w:rsidDel="00966EA7">
            <w:rPr>
              <w:sz w:val="18"/>
              <w:szCs w:val="18"/>
            </w:rPr>
            <w:delText xml:space="preserve"> pursuant to </w:delText>
          </w:r>
          <w:r w:rsidR="008F4558" w:rsidDel="00966EA7">
            <w:rPr>
              <w:sz w:val="18"/>
              <w:szCs w:val="18"/>
            </w:rPr>
            <w:delText>state law</w:delText>
          </w:r>
        </w:del>
      </w:ins>
      <w:del w:id="50" w:author="Chuck W. Lind" w:date="2015-12-02T10:42:00Z">
        <w:r w:rsidDel="00966EA7">
          <w:rPr>
            <w:sz w:val="18"/>
            <w:szCs w:val="18"/>
          </w:rPr>
          <w:delText xml:space="preserve">. The evaluation system will include the minimum criteria developed by the Superintendent of Public Instruction. The four-level rating system will describe the performance of certificated classroom teachers, certificated principals and assistant principals along a continuum that indicates the extent to which evaluative criteria have been met or exceeded. Student growth data, defined as the change in student achievement between two points in time, must be a substantial factor in the evaluation process for three of the criteria and must be based on multiple measures, including classroom, school, district and state-based tools. </w:delText>
        </w:r>
      </w:del>
    </w:p>
    <w:p w14:paraId="7817AE2C" w14:textId="6E85E24F" w:rsidR="007353E2" w:rsidDel="00966EA7" w:rsidRDefault="008C1343">
      <w:pPr>
        <w:pStyle w:val="NormalWeb"/>
        <w:rPr>
          <w:del w:id="51" w:author="Chuck W. Lind" w:date="2015-12-02T10:42:00Z"/>
        </w:rPr>
      </w:pPr>
      <w:del w:id="52" w:author="Chuck W. Lind" w:date="2015-12-02T10:42:00Z">
        <w:r w:rsidDel="00966EA7">
          <w:delText> </w:delText>
        </w:r>
      </w:del>
    </w:p>
    <w:p w14:paraId="3F81B576" w14:textId="2E29160D" w:rsidR="007353E2" w:rsidDel="00966EA7" w:rsidRDefault="008C1343">
      <w:pPr>
        <w:pStyle w:val="NormalWeb"/>
        <w:rPr>
          <w:del w:id="53" w:author="Chuck W. Lind" w:date="2015-12-02T10:42:00Z"/>
        </w:rPr>
      </w:pPr>
      <w:del w:id="54" w:author="Chuck W. Lind" w:date="2015-12-02T10:42:00Z">
        <w:r w:rsidDel="00966EA7">
          <w:rPr>
            <w:sz w:val="18"/>
            <w:szCs w:val="18"/>
          </w:rPr>
          <w:delText>Beginning with the 2015-16 school year, evaluation results for certificated classroom teachers, certificated principals and assistant principals must be used as one of multiple factors in making human resource and personnel decisions.  Human resource decisions include but are not limited to: employee assignment, including the consideration of an agreement to an assignment by an appropriate teacher, principal and superintendent and reduction in force.  The district will not be limited in its ability to collectively bargain how the multiple factors will be used in making human resource and personnel decisions, but the evaluation results must be a factor.</w:delText>
        </w:r>
      </w:del>
    </w:p>
    <w:p w14:paraId="6E1B43DC" w14:textId="1CC6E4F5" w:rsidR="007353E2" w:rsidDel="00966EA7" w:rsidRDefault="008C1343">
      <w:pPr>
        <w:pStyle w:val="NormalWeb"/>
        <w:rPr>
          <w:del w:id="55" w:author="Chuck W. Lind" w:date="2015-12-02T10:42:00Z"/>
        </w:rPr>
      </w:pPr>
      <w:del w:id="56" w:author="Chuck W. Lind" w:date="2015-12-02T10:42:00Z">
        <w:r w:rsidDel="00966EA7">
          <w:delText> </w:delText>
        </w:r>
      </w:del>
    </w:p>
    <w:p w14:paraId="27074084" w14:textId="612A51AE" w:rsidR="007353E2" w:rsidDel="00966EA7" w:rsidRDefault="008C1343">
      <w:pPr>
        <w:pStyle w:val="NormalWeb"/>
        <w:rPr>
          <w:del w:id="57" w:author="Chuck W. Lind" w:date="2015-12-02T10:42:00Z"/>
        </w:rPr>
      </w:pPr>
      <w:del w:id="58" w:author="Chuck W. Lind" w:date="2015-12-02T10:42:00Z">
        <w:r w:rsidDel="00966EA7">
          <w:rPr>
            <w:rStyle w:val="Strong"/>
            <w:sz w:val="18"/>
            <w:szCs w:val="18"/>
          </w:rPr>
          <w:delText>Certificated Classroom Teachers</w:delText>
        </w:r>
      </w:del>
      <w:ins w:id="59" w:author="SC" w:date="2015-08-11T17:38:00Z">
        <w:del w:id="60" w:author="Chuck W. Lind" w:date="2015-12-02T10:42:00Z">
          <w:r w:rsidR="0038651B" w:rsidDel="00966EA7">
            <w:rPr>
              <w:rStyle w:val="Strong"/>
              <w:sz w:val="18"/>
              <w:szCs w:val="18"/>
            </w:rPr>
            <w:delText>Staff</w:delText>
          </w:r>
        </w:del>
      </w:ins>
    </w:p>
    <w:p w14:paraId="5C42C984" w14:textId="616190B1" w:rsidR="007353E2" w:rsidDel="00966EA7" w:rsidRDefault="0038651B">
      <w:pPr>
        <w:pStyle w:val="NormalWeb"/>
        <w:rPr>
          <w:del w:id="61" w:author="Chuck W. Lind" w:date="2015-12-02T10:42:00Z"/>
        </w:rPr>
      </w:pPr>
      <w:ins w:id="62" w:author="SC" w:date="2015-08-11T17:33:00Z">
        <w:del w:id="63" w:author="Chuck W. Lind" w:date="2015-12-02T10:42:00Z">
          <w:r w:rsidDel="00966EA7">
            <w:rPr>
              <w:sz w:val="18"/>
              <w:szCs w:val="18"/>
            </w:rPr>
            <w:delText xml:space="preserve">The performance of certificated staff will be evaluated consistent with </w:delText>
          </w:r>
        </w:del>
      </w:ins>
      <w:ins w:id="64" w:author="SC" w:date="2015-08-18T14:22:00Z">
        <w:del w:id="65" w:author="Chuck W. Lind" w:date="2015-12-02T10:42:00Z">
          <w:r w:rsidR="00130065" w:rsidDel="00966EA7">
            <w:rPr>
              <w:sz w:val="18"/>
              <w:szCs w:val="18"/>
            </w:rPr>
            <w:delText xml:space="preserve">state law and </w:delText>
          </w:r>
        </w:del>
      </w:ins>
      <w:ins w:id="66" w:author="SC" w:date="2015-08-11T17:34:00Z">
        <w:del w:id="67" w:author="Chuck W. Lind" w:date="2015-12-02T10:42:00Z">
          <w:r w:rsidDel="00966EA7">
            <w:rPr>
              <w:sz w:val="18"/>
              <w:szCs w:val="18"/>
            </w:rPr>
            <w:delText>applicable</w:delText>
          </w:r>
        </w:del>
      </w:ins>
      <w:ins w:id="68" w:author="SC" w:date="2015-08-11T17:33:00Z">
        <w:del w:id="69" w:author="Chuck W. Lind" w:date="2015-12-02T10:42:00Z">
          <w:r w:rsidDel="00966EA7">
            <w:rPr>
              <w:sz w:val="18"/>
              <w:szCs w:val="18"/>
            </w:rPr>
            <w:delText xml:space="preserve"> </w:delText>
          </w:r>
        </w:del>
      </w:ins>
      <w:ins w:id="70" w:author="SC" w:date="2015-08-11T17:34:00Z">
        <w:del w:id="71" w:author="Chuck W. Lind" w:date="2015-12-02T10:42:00Z">
          <w:r w:rsidDel="00966EA7">
            <w:rPr>
              <w:sz w:val="18"/>
              <w:szCs w:val="18"/>
            </w:rPr>
            <w:delText>colle</w:delText>
          </w:r>
        </w:del>
      </w:ins>
      <w:ins w:id="72" w:author="SC" w:date="2015-08-11T17:38:00Z">
        <w:del w:id="73" w:author="Chuck W. Lind" w:date="2015-12-02T10:42:00Z">
          <w:r w:rsidDel="00966EA7">
            <w:rPr>
              <w:sz w:val="18"/>
              <w:szCs w:val="18"/>
            </w:rPr>
            <w:delText>c</w:delText>
          </w:r>
        </w:del>
      </w:ins>
      <w:ins w:id="74" w:author="SC" w:date="2015-08-11T17:34:00Z">
        <w:del w:id="75" w:author="Chuck W. Lind" w:date="2015-12-02T10:42:00Z">
          <w:r w:rsidDel="00966EA7">
            <w:rPr>
              <w:sz w:val="18"/>
              <w:szCs w:val="18"/>
            </w:rPr>
            <w:delText>tive</w:delText>
          </w:r>
        </w:del>
      </w:ins>
      <w:ins w:id="76" w:author="SC" w:date="2015-08-11T17:43:00Z">
        <w:del w:id="77" w:author="Chuck W. Lind" w:date="2015-12-02T10:42:00Z">
          <w:r w:rsidR="00231941" w:rsidDel="00966EA7">
            <w:rPr>
              <w:sz w:val="18"/>
              <w:szCs w:val="18"/>
            </w:rPr>
            <w:delText xml:space="preserve">ly bargained </w:delText>
          </w:r>
        </w:del>
      </w:ins>
      <w:ins w:id="78" w:author="SC" w:date="2015-08-11T17:47:00Z">
        <w:del w:id="79" w:author="Chuck W. Lind" w:date="2015-12-02T10:42:00Z">
          <w:r w:rsidR="00231941" w:rsidDel="00966EA7">
            <w:rPr>
              <w:sz w:val="18"/>
              <w:szCs w:val="18"/>
            </w:rPr>
            <w:delText>processes</w:delText>
          </w:r>
        </w:del>
      </w:ins>
      <w:ins w:id="80" w:author="SC" w:date="2015-08-11T17:34:00Z">
        <w:del w:id="81" w:author="Chuck W. Lind" w:date="2015-12-02T10:42:00Z">
          <w:r w:rsidDel="00966EA7">
            <w:rPr>
              <w:sz w:val="18"/>
              <w:szCs w:val="18"/>
            </w:rPr>
            <w:delText>.</w:delText>
          </w:r>
        </w:del>
      </w:ins>
      <w:del w:id="82" w:author="Chuck W. Lind" w:date="2015-12-02T10:42:00Z">
        <w:r w:rsidR="008C1343" w:rsidDel="00966EA7">
          <w:rPr>
            <w:sz w:val="18"/>
            <w:szCs w:val="18"/>
          </w:rPr>
          <w:delText xml:space="preserve">“Certificated classroom teacher” means an employee who provides academically-focused instruction to students and holds one or more of the certificates pursuant to WAC 181-79A-140(1) through (3) and (6)(a) through (e) and (g). </w:delText>
        </w:r>
      </w:del>
    </w:p>
    <w:p w14:paraId="0939A453" w14:textId="3DF1A218" w:rsidR="007353E2" w:rsidDel="00966EA7" w:rsidRDefault="008C1343">
      <w:pPr>
        <w:pStyle w:val="NormalWeb"/>
        <w:rPr>
          <w:del w:id="83" w:author="Chuck W. Lind" w:date="2015-12-02T10:42:00Z"/>
        </w:rPr>
      </w:pPr>
      <w:del w:id="84" w:author="Chuck W. Lind" w:date="2015-12-02T10:42:00Z">
        <w:r w:rsidDel="00966EA7">
          <w:delText> </w:delText>
        </w:r>
      </w:del>
    </w:p>
    <w:p w14:paraId="0361AFB1" w14:textId="34693F1D" w:rsidR="007353E2" w:rsidDel="00966EA7" w:rsidRDefault="008C1343">
      <w:pPr>
        <w:pStyle w:val="NormalWeb"/>
        <w:rPr>
          <w:del w:id="85" w:author="Chuck W. Lind" w:date="2015-12-02T10:42:00Z"/>
        </w:rPr>
      </w:pPr>
      <w:del w:id="86" w:author="Chuck W. Lind" w:date="2015-12-02T10:42:00Z">
        <w:r w:rsidDel="00966EA7">
          <w:rPr>
            <w:sz w:val="18"/>
            <w:szCs w:val="18"/>
          </w:rPr>
          <w:delText>The performance of certificated classroom teachers will be observed twice a year, for a total observation time of not less than sixty (60) minutes. New staff will be observed for the purpose of evaluation at least once for a total observation time of not less than thirty (30) minutes within ninety (90) calendar days after employment. An employee in the third year of provisional status will be observed at least three times for a total observation time of not less than ninety (90) minutes.</w:delText>
        </w:r>
      </w:del>
    </w:p>
    <w:p w14:paraId="559DBADE" w14:textId="564B33CF" w:rsidR="007353E2" w:rsidDel="00966EA7" w:rsidRDefault="008C1343">
      <w:pPr>
        <w:pStyle w:val="NormalWeb"/>
        <w:rPr>
          <w:del w:id="87" w:author="Chuck W. Lind" w:date="2015-12-02T10:42:00Z"/>
        </w:rPr>
      </w:pPr>
      <w:del w:id="88" w:author="Chuck W. Lind" w:date="2015-12-02T10:42:00Z">
        <w:r w:rsidDel="00966EA7">
          <w:delText> </w:delText>
        </w:r>
      </w:del>
    </w:p>
    <w:p w14:paraId="1F16BEE0" w14:textId="3B6A7A7A" w:rsidR="007353E2" w:rsidDel="00966EA7" w:rsidRDefault="008C1343">
      <w:pPr>
        <w:pStyle w:val="NormalWeb"/>
        <w:rPr>
          <w:del w:id="89" w:author="Chuck W. Lind" w:date="2015-12-02T10:42:00Z"/>
        </w:rPr>
      </w:pPr>
      <w:del w:id="90" w:author="Chuck W. Lind" w:date="2015-12-02T10:42:00Z">
        <w:r w:rsidDel="00966EA7">
          <w:rPr>
            <w:sz w:val="18"/>
            <w:szCs w:val="18"/>
          </w:rPr>
          <w:delText xml:space="preserve">All certificated classroom teachers will receive a comprehensive summative evaluation at least once every four years.  A comprehensive summative evaluation assesses all eight evaluation criteria and all criteria contribute to the comprehensive summative evaluation performance rating. A certificated </w:delText>
        </w:r>
        <w:r w:rsidDel="00966EA7">
          <w:rPr>
            <w:sz w:val="18"/>
            <w:szCs w:val="18"/>
          </w:rPr>
          <w:lastRenderedPageBreak/>
          <w:delText xml:space="preserve">classroom teacher with four years of satisfactory evaluations in the district may be transitioned into the revised evaluation system using a focused evaluation, and will then be evaluated on the four year cycle for comprehensive evaluation.  </w:delText>
        </w:r>
      </w:del>
    </w:p>
    <w:p w14:paraId="46A56440" w14:textId="5E9E291B" w:rsidR="007353E2" w:rsidDel="00966EA7" w:rsidRDefault="008C1343">
      <w:pPr>
        <w:pStyle w:val="NormalWeb"/>
        <w:rPr>
          <w:del w:id="91" w:author="Chuck W. Lind" w:date="2015-12-02T10:42:00Z"/>
        </w:rPr>
      </w:pPr>
      <w:del w:id="92" w:author="Chuck W. Lind" w:date="2015-12-02T10:42:00Z">
        <w:r w:rsidDel="00966EA7">
          <w:delText> </w:delText>
        </w:r>
      </w:del>
    </w:p>
    <w:p w14:paraId="5203D306" w14:textId="5AE23388" w:rsidR="007353E2" w:rsidDel="00966EA7" w:rsidRDefault="008C1343">
      <w:pPr>
        <w:pStyle w:val="NormalWeb"/>
        <w:rPr>
          <w:del w:id="93" w:author="Chuck W. Lind" w:date="2015-12-02T10:42:00Z"/>
        </w:rPr>
      </w:pPr>
      <w:del w:id="94" w:author="Chuck W. Lind" w:date="2015-12-02T10:42:00Z">
        <w:r w:rsidDel="00966EA7">
          <w:rPr>
            <w:sz w:val="18"/>
            <w:szCs w:val="18"/>
          </w:rPr>
          <w:delText>In the years when a comprehensive summative evaluation is not required, certificated classroom teachers who received a comprehensive summative evaluation performance rating of Level 3 or 4 in the previous school year will receive a focused evaluation.  A focused evaluation includes an assessment of one of the eight criteria selected for a performance rating plus professional growth activities specifically linked to the selected criteria.</w:delText>
        </w:r>
      </w:del>
    </w:p>
    <w:p w14:paraId="77C37CF8" w14:textId="5119CF4B" w:rsidR="007353E2" w:rsidDel="00966EA7" w:rsidRDefault="008C1343">
      <w:pPr>
        <w:pStyle w:val="NormalWeb"/>
        <w:rPr>
          <w:del w:id="95" w:author="Chuck W. Lind" w:date="2015-12-02T10:42:00Z"/>
        </w:rPr>
      </w:pPr>
      <w:del w:id="96" w:author="Chuck W. Lind" w:date="2015-12-02T10:42:00Z">
        <w:r w:rsidDel="00966EA7">
          <w:delText> </w:delText>
        </w:r>
      </w:del>
    </w:p>
    <w:p w14:paraId="219E3699" w14:textId="4ACA8695" w:rsidR="007353E2" w:rsidDel="00966EA7" w:rsidRDefault="008C1343">
      <w:pPr>
        <w:pStyle w:val="NormalWeb"/>
        <w:rPr>
          <w:del w:id="97" w:author="Chuck W. Lind" w:date="2015-12-02T10:42:00Z"/>
        </w:rPr>
      </w:pPr>
      <w:del w:id="98" w:author="Chuck W. Lind" w:date="2015-12-02T10:42:00Z">
        <w:r w:rsidDel="00966EA7">
          <w:rPr>
            <w:sz w:val="18"/>
            <w:szCs w:val="18"/>
          </w:rPr>
          <w:delText xml:space="preserve">A certificated classroom teacher whose performance does not meet minimum requirements of the new or existing RCW, whichever is applicable to that staff member, will be notified in writing of the specific deficiencies and afforded a reasonable program for improvement. </w:delText>
        </w:r>
      </w:del>
    </w:p>
    <w:p w14:paraId="40F3D1FB" w14:textId="34D2AD18" w:rsidR="007353E2" w:rsidDel="00966EA7" w:rsidRDefault="008C1343">
      <w:pPr>
        <w:pStyle w:val="NormalWeb"/>
        <w:rPr>
          <w:del w:id="99" w:author="Chuck W. Lind" w:date="2015-12-02T10:42:00Z"/>
        </w:rPr>
      </w:pPr>
      <w:del w:id="100" w:author="Maynard, Heidi (WSSDA)" w:date="2015-12-02T17:22:00Z">
        <w:r w:rsidDel="008444A2">
          <w:delText> </w:delText>
        </w:r>
      </w:del>
      <w:del w:id="101" w:author="Chuck W. Lind" w:date="2015-12-02T10:42:00Z">
        <w:r w:rsidDel="00966EA7">
          <w:rPr>
            <w:rStyle w:val="Strong"/>
            <w:sz w:val="18"/>
            <w:szCs w:val="18"/>
          </w:rPr>
          <w:delText>Certificated Principals and Assistant Principals</w:delText>
        </w:r>
      </w:del>
    </w:p>
    <w:p w14:paraId="64CB55C9" w14:textId="1A56A6B3" w:rsidR="007353E2" w:rsidDel="008444A2" w:rsidRDefault="0063554F">
      <w:pPr>
        <w:pStyle w:val="NormalWeb"/>
        <w:rPr>
          <w:del w:id="102" w:author="Maynard, Heidi (WSSDA)" w:date="2015-12-02T17:22:00Z"/>
        </w:rPr>
      </w:pPr>
      <w:ins w:id="103" w:author="SC" w:date="2015-08-18T14:10:00Z">
        <w:del w:id="104" w:author="Chuck W. Lind" w:date="2015-12-02T10:42:00Z">
          <w:r w:rsidDel="00966EA7">
            <w:rPr>
              <w:sz w:val="18"/>
              <w:szCs w:val="18"/>
            </w:rPr>
            <w:delText xml:space="preserve">The performance of certificated </w:delText>
          </w:r>
        </w:del>
      </w:ins>
      <w:ins w:id="105" w:author="SC" w:date="2015-08-18T14:11:00Z">
        <w:del w:id="106" w:author="Chuck W. Lind" w:date="2015-12-02T10:42:00Z">
          <w:r w:rsidDel="00966EA7">
            <w:rPr>
              <w:sz w:val="18"/>
              <w:szCs w:val="18"/>
            </w:rPr>
            <w:delText xml:space="preserve">principals and assistant principals </w:delText>
          </w:r>
        </w:del>
      </w:ins>
      <w:ins w:id="107" w:author="SC" w:date="2015-08-18T14:10:00Z">
        <w:del w:id="108" w:author="Chuck W. Lind" w:date="2015-12-02T10:42:00Z">
          <w:r w:rsidDel="00966EA7">
            <w:rPr>
              <w:sz w:val="18"/>
              <w:szCs w:val="18"/>
            </w:rPr>
            <w:delText xml:space="preserve">will be evaluated </w:delText>
          </w:r>
        </w:del>
      </w:ins>
      <w:ins w:id="109" w:author="SC" w:date="2015-08-18T14:25:00Z">
        <w:del w:id="110" w:author="Chuck W. Lind" w:date="2015-12-02T10:42:00Z">
          <w:r w:rsidR="00130065" w:rsidDel="00966EA7">
            <w:rPr>
              <w:sz w:val="18"/>
              <w:szCs w:val="18"/>
            </w:rPr>
            <w:delText>consistent with state law and applicable collectively bargained processes.</w:delText>
          </w:r>
        </w:del>
      </w:ins>
      <w:del w:id="111" w:author="Chuck W. Lind" w:date="2015-12-02T10:42:00Z">
        <w:r w:rsidR="008C1343" w:rsidDel="00966EA7">
          <w:rPr>
            <w:sz w:val="18"/>
            <w:szCs w:val="18"/>
          </w:rPr>
          <w:delText xml:space="preserve">“Certificated principal,” “principal,” and “assistant principal,” mean an employee who supervises the operation and management of a school as provided by RCW 28A.400.100 and holds certificates pursuant to WAC 181-79A-140(4)(a) or (6)(h). Due to the importance of instructional leadership and assuring rater agreement among evaluators, </w:delText>
        </w:r>
      </w:del>
      <w:del w:id="112" w:author="SC" w:date="2015-08-11T17:28:00Z">
        <w:r w:rsidR="008C1343" w:rsidDel="0038651B">
          <w:rPr>
            <w:sz w:val="18"/>
            <w:szCs w:val="18"/>
          </w:rPr>
          <w:delText>particularly those evaluating teacher performance, school districts are encouraged to conduct comprehensive summative evaluatio</w:delText>
        </w:r>
      </w:del>
      <w:del w:id="113" w:author="SC" w:date="2015-08-11T17:29:00Z">
        <w:r w:rsidR="008C1343" w:rsidDel="0038651B">
          <w:rPr>
            <w:sz w:val="18"/>
            <w:szCs w:val="18"/>
          </w:rPr>
          <w:delText>n of principal performance on an annual basis.</w:delText>
        </w:r>
      </w:del>
      <w:del w:id="114" w:author="Maynard, Heidi (WSSDA)" w:date="2015-12-02T17:22:00Z">
        <w:r w:rsidR="008C1343" w:rsidDel="008444A2">
          <w:rPr>
            <w:sz w:val="18"/>
            <w:szCs w:val="18"/>
          </w:rPr>
          <w:delText xml:space="preserve"> </w:delText>
        </w:r>
      </w:del>
    </w:p>
    <w:p w14:paraId="67A6E46C" w14:textId="77777777" w:rsidR="007353E2" w:rsidDel="008444A2" w:rsidRDefault="008C1343">
      <w:pPr>
        <w:pStyle w:val="NormalWeb"/>
        <w:rPr>
          <w:del w:id="115" w:author="Maynard, Heidi (WSSDA)" w:date="2015-12-02T17:22:00Z"/>
        </w:rPr>
      </w:pPr>
      <w:del w:id="116" w:author="Maynard, Heidi (WSSDA)" w:date="2015-12-02T17:22:00Z">
        <w:r w:rsidDel="008444A2">
          <w:delText> </w:delText>
        </w:r>
      </w:del>
    </w:p>
    <w:p w14:paraId="0895EC5D" w14:textId="77777777" w:rsidR="007353E2" w:rsidDel="0038651B" w:rsidRDefault="008C1343">
      <w:pPr>
        <w:pStyle w:val="NormalWeb"/>
        <w:rPr>
          <w:del w:id="117" w:author="SC" w:date="2015-08-11T17:30:00Z"/>
        </w:rPr>
      </w:pPr>
      <w:del w:id="118" w:author="SC" w:date="2015-08-18T14:11:00Z">
        <w:r w:rsidDel="0063554F">
          <w:rPr>
            <w:sz w:val="18"/>
            <w:szCs w:val="18"/>
          </w:rPr>
          <w:delText xml:space="preserve">A comprehensive summative evaluation </w:delText>
        </w:r>
      </w:del>
      <w:del w:id="119" w:author="SC" w:date="2015-08-11T17:29:00Z">
        <w:r w:rsidDel="0038651B">
          <w:rPr>
            <w:sz w:val="18"/>
            <w:szCs w:val="18"/>
          </w:rPr>
          <w:delText>assesses all eight evaluation criteria and all criteria contribute to the comprehensive summative evaluation performance rating. The following will receive an annual comprehensive summative evaluation: 1) principals in the f</w:delText>
        </w:r>
      </w:del>
      <w:del w:id="120" w:author="SC" w:date="2015-08-11T17:30:00Z">
        <w:r w:rsidDel="0038651B">
          <w:rPr>
            <w:sz w:val="18"/>
            <w:szCs w:val="18"/>
          </w:rPr>
          <w:delText xml:space="preserve">irst three consecutive school years of employment as a principal, 2) principals previously employed as a principal by another school district in the state of Washington for three or more consecutive school years and in the first full year as a principal in the school district and 3) any principal who received a comprehensive summative evaluation performance rating of Level 1 or Level 2 in the previous school year.  </w:delText>
        </w:r>
      </w:del>
    </w:p>
    <w:p w14:paraId="7A995930" w14:textId="77777777" w:rsidR="007353E2" w:rsidDel="0038651B" w:rsidRDefault="008C1343">
      <w:pPr>
        <w:pStyle w:val="NormalWeb"/>
        <w:rPr>
          <w:del w:id="121" w:author="SC" w:date="2015-08-11T17:30:00Z"/>
        </w:rPr>
      </w:pPr>
      <w:del w:id="122" w:author="SC" w:date="2015-08-11T17:30:00Z">
        <w:r w:rsidDel="0038651B">
          <w:delText> </w:delText>
        </w:r>
      </w:del>
    </w:p>
    <w:p w14:paraId="67FF897C" w14:textId="77777777" w:rsidR="007353E2" w:rsidDel="0038651B" w:rsidRDefault="008C1343">
      <w:pPr>
        <w:pStyle w:val="NormalWeb"/>
        <w:rPr>
          <w:del w:id="123" w:author="SC" w:date="2015-08-11T17:30:00Z"/>
        </w:rPr>
      </w:pPr>
      <w:del w:id="124" w:author="SC" w:date="2015-08-11T17:30:00Z">
        <w:r w:rsidDel="0038651B">
          <w:rPr>
            <w:sz w:val="18"/>
            <w:szCs w:val="18"/>
          </w:rPr>
          <w:delText xml:space="preserve">In the years when a comprehensive summative evaluation is not required, staff who received a comprehensive summative evaluation performance rating of Level 3 or 4 in the previous school year are required to receive a focused evaluation.  A focused evaluation includes an assessment of one of the eight criteria selected for a performance rating plus professional growth activities specifically linked to the selected criteria. </w:delText>
        </w:r>
      </w:del>
    </w:p>
    <w:p w14:paraId="514A4E69" w14:textId="77777777" w:rsidR="007353E2" w:rsidDel="0038651B" w:rsidRDefault="008C1343">
      <w:pPr>
        <w:pStyle w:val="NormalWeb"/>
        <w:rPr>
          <w:del w:id="125" w:author="SC" w:date="2015-08-11T17:30:00Z"/>
        </w:rPr>
      </w:pPr>
      <w:del w:id="126" w:author="SC" w:date="2015-08-11T17:30:00Z">
        <w:r w:rsidDel="0038651B">
          <w:delText> </w:delText>
        </w:r>
      </w:del>
    </w:p>
    <w:p w14:paraId="3912D0A6" w14:textId="78836F19" w:rsidR="00B2514F" w:rsidRPr="008063BF" w:rsidRDefault="008C1343">
      <w:pPr>
        <w:pStyle w:val="NormalWeb"/>
        <w:rPr>
          <w:ins w:id="127" w:author="SC" w:date="2015-08-11T17:10:00Z"/>
        </w:rPr>
      </w:pPr>
      <w:del w:id="128" w:author="SC" w:date="2015-08-11T17:30:00Z">
        <w:r w:rsidDel="0038651B">
          <w:rPr>
            <w:sz w:val="18"/>
            <w:szCs w:val="18"/>
          </w:rPr>
          <w:delText>A principal whose performance does not meet minimum requirements will be notified in writing of the specific deficiencies and afforded a reasonable program for improvement.</w:delText>
        </w:r>
      </w:del>
      <w:r>
        <w:rPr>
          <w:rStyle w:val="Strong"/>
          <w:sz w:val="18"/>
          <w:szCs w:val="18"/>
        </w:rPr>
        <w:t xml:space="preserve">Certificated Support Personnel </w:t>
      </w:r>
    </w:p>
    <w:p w14:paraId="21DB370A" w14:textId="77777777" w:rsidR="007353E2" w:rsidRDefault="008C1343">
      <w:pPr>
        <w:pStyle w:val="NormalWeb"/>
        <w:rPr>
          <w:ins w:id="129" w:author="SC" w:date="2015-08-11T17:12:00Z"/>
          <w:sz w:val="18"/>
          <w:szCs w:val="18"/>
        </w:rPr>
      </w:pPr>
      <w:r>
        <w:rPr>
          <w:sz w:val="18"/>
          <w:szCs w:val="18"/>
        </w:rPr>
        <w:t>“Certificated support personnel” and “certificated support person” mean a certificated employee who provides services to students and holds one or more of the education staff associate (ESA) certificates pursuant to WAC 181-79A-140(5).  ESA certification includes: school speech pathologists or audiologists, school counselors, school nurses, school occupational therapists, school physical therapists, school psychologists, and school social workers.</w:t>
      </w:r>
    </w:p>
    <w:p w14:paraId="71DB4017" w14:textId="77777777" w:rsidR="00B2514F" w:rsidRDefault="00B2514F">
      <w:pPr>
        <w:pStyle w:val="NormalWeb"/>
      </w:pPr>
    </w:p>
    <w:p w14:paraId="7E1F43C6" w14:textId="77777777" w:rsidR="00C64318" w:rsidRDefault="008C1343" w:rsidP="00C64318">
      <w:pPr>
        <w:pStyle w:val="NormalWeb"/>
        <w:rPr>
          <w:ins w:id="130" w:author="Maynard, Heidi (WSSDA)" w:date="2015-12-02T17:21:00Z"/>
          <w:sz w:val="18"/>
          <w:szCs w:val="18"/>
        </w:rPr>
      </w:pPr>
      <w:r>
        <w:rPr>
          <w:sz w:val="18"/>
          <w:szCs w:val="18"/>
        </w:rPr>
        <w:t xml:space="preserve">Certificated support personnel are considered non-classroom teachers for purposes of the Professional Growth and Evaluation System, and are not subject to the four-level rating system. </w:t>
      </w:r>
      <w:ins w:id="131" w:author="SC" w:date="2015-08-18T14:28:00Z">
        <w:r w:rsidR="00FF652A">
          <w:rPr>
            <w:sz w:val="18"/>
            <w:szCs w:val="18"/>
          </w:rPr>
          <w:t>The performance of certificated support personnel will be evaluated consistent with state law and applicable collectively bargained processes.</w:t>
        </w:r>
      </w:ins>
      <w:ins w:id="132" w:author="Chuck W. Lind" w:date="2015-12-02T10:50:00Z">
        <w:r w:rsidR="00C64318">
          <w:rPr>
            <w:sz w:val="18"/>
            <w:szCs w:val="18"/>
          </w:rPr>
          <w:t xml:space="preserve"> The purpose of such evaluations will be to improve the employee’s performance</w:t>
        </w:r>
        <w:r w:rsidR="00C64318" w:rsidRPr="00966EA7">
          <w:rPr>
            <w:sz w:val="18"/>
            <w:szCs w:val="18"/>
          </w:rPr>
          <w:t xml:space="preserve"> </w:t>
        </w:r>
        <w:r w:rsidR="00C64318">
          <w:rPr>
            <w:sz w:val="18"/>
            <w:szCs w:val="18"/>
          </w:rPr>
          <w:t>and alert the employee to any performance deficits or concerns.</w:t>
        </w:r>
      </w:ins>
    </w:p>
    <w:p w14:paraId="7B2B381E" w14:textId="77777777" w:rsidR="008444A2" w:rsidRDefault="008444A2" w:rsidP="00C64318">
      <w:pPr>
        <w:pStyle w:val="NormalWeb"/>
        <w:rPr>
          <w:ins w:id="133" w:author="Chuck W. Lind" w:date="2015-12-02T10:50:00Z"/>
          <w:sz w:val="18"/>
          <w:szCs w:val="18"/>
        </w:rPr>
      </w:pPr>
    </w:p>
    <w:p w14:paraId="341FF28E" w14:textId="663C05CC" w:rsidR="007353E2" w:rsidRDefault="008C1343">
      <w:pPr>
        <w:pStyle w:val="NormalWeb"/>
        <w:rPr>
          <w:ins w:id="134" w:author="SC" w:date="2015-08-11T16:47:00Z"/>
          <w:rStyle w:val="Strong"/>
          <w:sz w:val="18"/>
          <w:szCs w:val="18"/>
        </w:rPr>
      </w:pPr>
      <w:del w:id="135" w:author="SC" w:date="2015-08-18T14:28:00Z">
        <w:r w:rsidDel="00FF652A">
          <w:rPr>
            <w:sz w:val="18"/>
            <w:szCs w:val="18"/>
          </w:rPr>
          <w:delText>The superintendent will establish a revised evaluation process using the minimum criteria for certificated support personnel developed by the Superintendent of Public Instruction: 1) Knowledge and scholarship in a specialized field; 2) Specialized skills; 3) Management of special and technical environment; 4) The support person as a professional; and 5) Involvement in assisting students, parents and educational personnel.</w:delText>
        </w:r>
      </w:del>
      <w:r>
        <w:rPr>
          <w:rStyle w:val="Strong"/>
          <w:sz w:val="18"/>
          <w:szCs w:val="18"/>
        </w:rPr>
        <w:t>Other Administrative Staff</w:t>
      </w:r>
    </w:p>
    <w:p w14:paraId="22F11A95" w14:textId="77777777" w:rsidR="00A45674" w:rsidRDefault="008C1343" w:rsidP="00A45674">
      <w:pPr>
        <w:pStyle w:val="NormalWeb"/>
        <w:rPr>
          <w:ins w:id="136" w:author="Chuck W. Lind" w:date="2015-12-02T10:51:00Z"/>
          <w:sz w:val="18"/>
          <w:szCs w:val="18"/>
        </w:rPr>
      </w:pPr>
      <w:r>
        <w:rPr>
          <w:sz w:val="18"/>
          <w:szCs w:val="18"/>
        </w:rPr>
        <w:t xml:space="preserve">The performance of administrative staff other than certificated principals and assistant principals as referenced in the section above </w:t>
      </w:r>
      <w:del w:id="137" w:author="Chuck W. Lind" w:date="2015-12-02T10:44:00Z">
        <w:r w:rsidDel="00966EA7">
          <w:rPr>
            <w:sz w:val="18"/>
            <w:szCs w:val="18"/>
          </w:rPr>
          <w:delText>will</w:delText>
        </w:r>
      </w:del>
      <w:ins w:id="138" w:author="SC" w:date="2015-08-18T14:29:00Z">
        <w:del w:id="139" w:author="Chuck W. Lind" w:date="2015-12-02T10:44:00Z">
          <w:r w:rsidR="00FF652A" w:rsidDel="00966EA7">
            <w:rPr>
              <w:sz w:val="18"/>
              <w:szCs w:val="18"/>
            </w:rPr>
            <w:delText>may</w:delText>
          </w:r>
        </w:del>
      </w:ins>
      <w:ins w:id="140" w:author="Chuck W. Lind" w:date="2015-12-02T10:44:00Z">
        <w:r w:rsidR="00966EA7">
          <w:rPr>
            <w:sz w:val="18"/>
            <w:szCs w:val="18"/>
          </w:rPr>
          <w:t>will</w:t>
        </w:r>
      </w:ins>
      <w:r>
        <w:rPr>
          <w:sz w:val="18"/>
          <w:szCs w:val="18"/>
        </w:rPr>
        <w:t xml:space="preserve"> be evaluated at least once per year.</w:t>
      </w:r>
      <w:ins w:id="141" w:author="Chuck W. Lind" w:date="2015-12-02T10:51:00Z">
        <w:r w:rsidR="00A45674">
          <w:rPr>
            <w:sz w:val="18"/>
            <w:szCs w:val="18"/>
          </w:rPr>
          <w:t xml:space="preserve"> The purpose of such evaluations will be to improve the employee’s performance</w:t>
        </w:r>
        <w:r w:rsidR="00A45674" w:rsidRPr="00966EA7">
          <w:rPr>
            <w:sz w:val="18"/>
            <w:szCs w:val="18"/>
          </w:rPr>
          <w:t xml:space="preserve"> </w:t>
        </w:r>
        <w:r w:rsidR="00A45674">
          <w:rPr>
            <w:sz w:val="18"/>
            <w:szCs w:val="18"/>
          </w:rPr>
          <w:t>and alert the employee to any performance deficits or concerns.</w:t>
        </w:r>
      </w:ins>
    </w:p>
    <w:p w14:paraId="75EF2588" w14:textId="77777777" w:rsidR="00850A96" w:rsidRDefault="00850A96">
      <w:pPr>
        <w:pStyle w:val="NormalWeb"/>
        <w:rPr>
          <w:ins w:id="142" w:author="Maynard, Heidi (WSSDA)" w:date="2015-12-02T17:45:00Z"/>
        </w:rPr>
      </w:pPr>
    </w:p>
    <w:p w14:paraId="42286B4F" w14:textId="77777777" w:rsidR="007353E2" w:rsidRDefault="008C1343">
      <w:pPr>
        <w:pStyle w:val="NormalWeb"/>
        <w:rPr>
          <w:ins w:id="143" w:author="SC" w:date="2015-08-11T16:49:00Z"/>
          <w:rStyle w:val="Strong"/>
          <w:sz w:val="18"/>
          <w:szCs w:val="18"/>
        </w:rPr>
      </w:pPr>
      <w:r>
        <w:rPr>
          <w:rStyle w:val="Strong"/>
          <w:sz w:val="18"/>
          <w:szCs w:val="18"/>
        </w:rPr>
        <w:t>Classified Staff</w:t>
      </w:r>
    </w:p>
    <w:p w14:paraId="3C89C092" w14:textId="152219D5" w:rsidR="007353E2" w:rsidRDefault="008C1343">
      <w:pPr>
        <w:pStyle w:val="NormalWeb"/>
        <w:rPr>
          <w:ins w:id="144" w:author="SC" w:date="2015-08-11T16:50:00Z"/>
          <w:sz w:val="18"/>
          <w:szCs w:val="18"/>
        </w:rPr>
      </w:pPr>
      <w:r>
        <w:rPr>
          <w:sz w:val="18"/>
          <w:szCs w:val="18"/>
        </w:rPr>
        <w:t xml:space="preserve">The performance of classified staff </w:t>
      </w:r>
      <w:del w:id="145" w:author="Chuck W. Lind" w:date="2015-12-02T10:46:00Z">
        <w:r w:rsidDel="00966EA7">
          <w:rPr>
            <w:sz w:val="18"/>
            <w:szCs w:val="18"/>
          </w:rPr>
          <w:delText>will</w:delText>
        </w:r>
      </w:del>
      <w:ins w:id="146" w:author="SC" w:date="2015-08-18T14:19:00Z">
        <w:del w:id="147" w:author="Chuck W. Lind" w:date="2015-12-02T10:46:00Z">
          <w:r w:rsidR="00130065" w:rsidDel="00966EA7">
            <w:rPr>
              <w:sz w:val="18"/>
              <w:szCs w:val="18"/>
            </w:rPr>
            <w:delText>may</w:delText>
          </w:r>
        </w:del>
      </w:ins>
      <w:ins w:id="148" w:author="Chuck W. Lind" w:date="2015-12-02T10:46:00Z">
        <w:r w:rsidR="00966EA7">
          <w:rPr>
            <w:sz w:val="18"/>
            <w:szCs w:val="18"/>
          </w:rPr>
          <w:t>will</w:t>
        </w:r>
      </w:ins>
      <w:r>
        <w:rPr>
          <w:sz w:val="18"/>
          <w:szCs w:val="18"/>
        </w:rPr>
        <w:t xml:space="preserve"> be </w:t>
      </w:r>
      <w:ins w:id="149" w:author="Chuck W. Lind" w:date="2015-12-02T10:46:00Z">
        <w:r w:rsidR="00966EA7" w:rsidRPr="00BB064E">
          <w:rPr>
            <w:sz w:val="18"/>
            <w:szCs w:val="18"/>
          </w:rPr>
          <w:t xml:space="preserve">annually </w:t>
        </w:r>
      </w:ins>
      <w:r>
        <w:rPr>
          <w:sz w:val="18"/>
          <w:szCs w:val="18"/>
        </w:rPr>
        <w:t xml:space="preserve">evaluated </w:t>
      </w:r>
      <w:ins w:id="150" w:author="SC" w:date="2015-08-11T16:49:00Z">
        <w:del w:id="151" w:author="Chuck W. Lind" w:date="2015-12-02T10:46:00Z">
          <w:r w:rsidR="00FA0315" w:rsidDel="00966EA7">
            <w:rPr>
              <w:sz w:val="18"/>
              <w:szCs w:val="18"/>
            </w:rPr>
            <w:delText xml:space="preserve">as deemed appropriate </w:delText>
          </w:r>
        </w:del>
        <w:r w:rsidR="00FA0315">
          <w:rPr>
            <w:sz w:val="18"/>
            <w:szCs w:val="18"/>
          </w:rPr>
          <w:t xml:space="preserve">by his/her supervisor </w:t>
        </w:r>
        <w:del w:id="152" w:author="Chuck W. Lind" w:date="2015-12-02T10:46:00Z">
          <w:r w:rsidR="00FA0315" w:rsidDel="00966EA7">
            <w:rPr>
              <w:sz w:val="18"/>
              <w:szCs w:val="18"/>
            </w:rPr>
            <w:delText xml:space="preserve">and </w:delText>
          </w:r>
        </w:del>
      </w:ins>
      <w:ins w:id="153" w:author="Chuck W. Lind" w:date="2015-12-02T10:46:00Z">
        <w:del w:id="154" w:author="Maynard, Heidi (WSSDA)" w:date="2015-12-02T17:24:00Z">
          <w:r w:rsidR="00966EA7" w:rsidDel="008444A2">
            <w:rPr>
              <w:sz w:val="18"/>
              <w:szCs w:val="18"/>
            </w:rPr>
            <w:delText>-</w:delText>
          </w:r>
        </w:del>
      </w:ins>
      <w:ins w:id="155" w:author="SC" w:date="2015-08-11T16:49:00Z">
        <w:r w:rsidR="00FA0315">
          <w:rPr>
            <w:sz w:val="18"/>
            <w:szCs w:val="18"/>
          </w:rPr>
          <w:t>consistent with applicable collective</w:t>
        </w:r>
      </w:ins>
      <w:ins w:id="156" w:author="SC" w:date="2015-08-11T17:47:00Z">
        <w:r w:rsidR="00231941">
          <w:rPr>
            <w:sz w:val="18"/>
            <w:szCs w:val="18"/>
          </w:rPr>
          <w:t>ly bargained processes</w:t>
        </w:r>
      </w:ins>
      <w:ins w:id="157" w:author="SC" w:date="2015-08-11T17:05:00Z">
        <w:r w:rsidR="00B2514F">
          <w:rPr>
            <w:sz w:val="18"/>
            <w:szCs w:val="18"/>
          </w:rPr>
          <w:t>.</w:t>
        </w:r>
      </w:ins>
      <w:del w:id="158" w:author="SC" w:date="2015-08-11T16:50:00Z">
        <w:r w:rsidDel="00FA0315">
          <w:rPr>
            <w:sz w:val="18"/>
            <w:szCs w:val="18"/>
          </w:rPr>
          <w:delText>at least once per year.  Except as otherwise developed in accordance with the duty to bargain in chapter 41.56 RCW, the evaluative criteria for classified staff will be based upon the job description of the specific assignment</w:delText>
        </w:r>
      </w:del>
      <w:ins w:id="159" w:author="Paul Clay" w:date="2015-08-28T17:34:00Z">
        <w:r w:rsidR="00EA04D1">
          <w:rPr>
            <w:sz w:val="18"/>
            <w:szCs w:val="18"/>
          </w:rPr>
          <w:t xml:space="preserve"> </w:t>
        </w:r>
      </w:ins>
      <w:ins w:id="160" w:author="Chuck W. Lind" w:date="2015-12-02T10:47:00Z">
        <w:r w:rsidR="00966EA7">
          <w:rPr>
            <w:sz w:val="18"/>
            <w:szCs w:val="18"/>
          </w:rPr>
          <w:t>The purpose of such evaluations will be to improve the employee’s performance</w:t>
        </w:r>
      </w:ins>
      <w:ins w:id="161" w:author="Chuck W. Lind" w:date="2015-12-02T10:48:00Z">
        <w:r w:rsidR="00966EA7" w:rsidRPr="00966EA7">
          <w:rPr>
            <w:sz w:val="18"/>
            <w:szCs w:val="18"/>
          </w:rPr>
          <w:t xml:space="preserve"> </w:t>
        </w:r>
        <w:r w:rsidR="00966EA7">
          <w:rPr>
            <w:sz w:val="18"/>
            <w:szCs w:val="18"/>
          </w:rPr>
          <w:t>and alert the employee to any performance deficits or concerns</w:t>
        </w:r>
      </w:ins>
      <w:ins w:id="162" w:author="Chuck W. Lind" w:date="2015-12-02T10:47:00Z">
        <w:r w:rsidR="00966EA7">
          <w:rPr>
            <w:sz w:val="18"/>
            <w:szCs w:val="18"/>
          </w:rPr>
          <w:t>.</w:t>
        </w:r>
      </w:ins>
    </w:p>
    <w:p w14:paraId="41220280" w14:textId="77777777" w:rsidR="007353E2" w:rsidRDefault="007353E2">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5"/>
        <w:gridCol w:w="5313"/>
        <w:tblGridChange w:id="163">
          <w:tblGrid>
            <w:gridCol w:w="30"/>
            <w:gridCol w:w="2415"/>
            <w:gridCol w:w="30"/>
            <w:gridCol w:w="5283"/>
            <w:gridCol w:w="30"/>
          </w:tblGrid>
        </w:tblGridChange>
      </w:tblGrid>
      <w:tr w:rsidR="007353E2" w14:paraId="11A0FA18" w14:textId="77777777">
        <w:trPr>
          <w:tblCellSpacing w:w="15" w:type="dxa"/>
        </w:trPr>
        <w:tc>
          <w:tcPr>
            <w:tcW w:w="2400" w:type="dxa"/>
            <w:vAlign w:val="center"/>
            <w:hideMark/>
          </w:tcPr>
          <w:p w14:paraId="50C6C7E2" w14:textId="77777777" w:rsidR="007353E2" w:rsidRDefault="008C1343">
            <w:r>
              <w:t xml:space="preserve">Cross References: </w:t>
            </w:r>
          </w:p>
        </w:tc>
        <w:tc>
          <w:tcPr>
            <w:tcW w:w="0" w:type="auto"/>
            <w:vAlign w:val="center"/>
            <w:hideMark/>
          </w:tcPr>
          <w:p w14:paraId="74EF0BB4" w14:textId="77777777" w:rsidR="007353E2" w:rsidRDefault="008C1343">
            <w:r>
              <w:t xml:space="preserve">5520 - Staff Development </w:t>
            </w:r>
          </w:p>
        </w:tc>
      </w:tr>
      <w:tr w:rsidR="007353E2" w14:paraId="260D8484" w14:textId="77777777">
        <w:trPr>
          <w:tblCellSpacing w:w="15" w:type="dxa"/>
        </w:trPr>
        <w:tc>
          <w:tcPr>
            <w:tcW w:w="2400" w:type="dxa"/>
            <w:vAlign w:val="center"/>
            <w:hideMark/>
          </w:tcPr>
          <w:p w14:paraId="67A72E60" w14:textId="77777777" w:rsidR="007353E2" w:rsidRDefault="007353E2"/>
        </w:tc>
        <w:tc>
          <w:tcPr>
            <w:tcW w:w="0" w:type="auto"/>
            <w:vAlign w:val="center"/>
            <w:hideMark/>
          </w:tcPr>
          <w:p w14:paraId="13AB19E8" w14:textId="3108F0A9" w:rsidR="007353E2" w:rsidRDefault="008C1343" w:rsidP="007D674C">
            <w:r>
              <w:t xml:space="preserve">5280 - </w:t>
            </w:r>
            <w:del w:id="164" w:author="SD" w:date="2015-12-11T09:08:00Z">
              <w:r w:rsidDel="007D674C">
                <w:delText xml:space="preserve">Termination of </w:delText>
              </w:r>
            </w:del>
            <w:ins w:id="165" w:author="SD" w:date="2015-12-11T09:08:00Z">
              <w:r w:rsidR="007D674C">
                <w:t xml:space="preserve">Separation from </w:t>
              </w:r>
            </w:ins>
            <w:r>
              <w:t xml:space="preserve">Employment </w:t>
            </w:r>
          </w:p>
        </w:tc>
      </w:tr>
      <w:tr w:rsidR="007353E2" w:rsidDel="007D674C" w14:paraId="5B841529" w14:textId="6F61671E" w:rsidTr="007D674C">
        <w:tblPrEx>
          <w:tblW w:w="0" w:type="auto"/>
          <w:tblCellSpacing w:w="15" w:type="dxa"/>
          <w:tblCellMar>
            <w:top w:w="15" w:type="dxa"/>
            <w:left w:w="15" w:type="dxa"/>
            <w:bottom w:w="15" w:type="dxa"/>
            <w:right w:w="15" w:type="dxa"/>
          </w:tblCellMar>
          <w:tblPrExChange w:id="166" w:author="SD" w:date="2015-12-11T09:10:00Z">
            <w:tblPrEx>
              <w:tblW w:w="0" w:type="auto"/>
              <w:tblCellSpacing w:w="15" w:type="dxa"/>
              <w:tblCellMar>
                <w:top w:w="15" w:type="dxa"/>
                <w:left w:w="15" w:type="dxa"/>
                <w:bottom w:w="15" w:type="dxa"/>
                <w:right w:w="15" w:type="dxa"/>
              </w:tblCellMar>
            </w:tblPrEx>
          </w:tblPrExChange>
        </w:tblPrEx>
        <w:trPr>
          <w:trHeight w:val="50"/>
          <w:tblCellSpacing w:w="15" w:type="dxa"/>
          <w:del w:id="167" w:author="SD" w:date="2015-12-11T09:10:00Z"/>
          <w:trPrChange w:id="168" w:author="SD" w:date="2015-12-11T09:10:00Z">
            <w:trPr>
              <w:gridBefore w:val="1"/>
              <w:tblCellSpacing w:w="15" w:type="dxa"/>
            </w:trPr>
          </w:trPrChange>
        </w:trPr>
        <w:tc>
          <w:tcPr>
            <w:tcW w:w="2400" w:type="dxa"/>
            <w:vAlign w:val="center"/>
            <w:hideMark/>
            <w:tcPrChange w:id="169" w:author="SD" w:date="2015-12-11T09:10:00Z">
              <w:tcPr>
                <w:tcW w:w="2400" w:type="dxa"/>
                <w:gridSpan w:val="2"/>
                <w:vAlign w:val="center"/>
                <w:hideMark/>
              </w:tcPr>
            </w:tcPrChange>
          </w:tcPr>
          <w:p w14:paraId="6FA18E5F" w14:textId="4E0E7047" w:rsidR="007353E2" w:rsidDel="007D674C" w:rsidRDefault="007353E2">
            <w:pPr>
              <w:rPr>
                <w:del w:id="170" w:author="SD" w:date="2015-12-11T09:10:00Z"/>
              </w:rPr>
            </w:pPr>
          </w:p>
        </w:tc>
        <w:tc>
          <w:tcPr>
            <w:tcW w:w="0" w:type="auto"/>
            <w:vAlign w:val="center"/>
            <w:hideMark/>
            <w:tcPrChange w:id="171" w:author="SD" w:date="2015-12-11T09:10:00Z">
              <w:tcPr>
                <w:tcW w:w="0" w:type="auto"/>
                <w:gridSpan w:val="2"/>
                <w:vAlign w:val="center"/>
                <w:hideMark/>
              </w:tcPr>
            </w:tcPrChange>
          </w:tcPr>
          <w:p w14:paraId="23DFCB39" w14:textId="1AF6211F" w:rsidR="007353E2" w:rsidDel="007D674C" w:rsidRDefault="008C1343">
            <w:pPr>
              <w:rPr>
                <w:del w:id="172" w:author="SD" w:date="2015-12-11T09:10:00Z"/>
              </w:rPr>
            </w:pPr>
            <w:del w:id="173" w:author="SD" w:date="2015-12-11T09:09:00Z">
              <w:r w:rsidDel="007D674C">
                <w:delText>5230 - Job Descriptions</w:delText>
              </w:r>
            </w:del>
            <w:ins w:id="174" w:author="SC" w:date="2015-08-11T16:58:00Z">
              <w:del w:id="175" w:author="SD" w:date="2015-12-11T09:09:00Z">
                <w:r w:rsidR="006D33AC" w:rsidDel="007D674C">
                  <w:delText>/</w:delText>
                </w:r>
              </w:del>
            </w:ins>
            <w:del w:id="176" w:author="SD" w:date="2015-12-11T09:09:00Z">
              <w:r w:rsidDel="007D674C">
                <w:delText xml:space="preserve">_Responsibilities </w:delText>
              </w:r>
            </w:del>
          </w:p>
        </w:tc>
      </w:tr>
      <w:tr w:rsidR="007353E2" w14:paraId="3EAF267B" w14:textId="77777777">
        <w:trPr>
          <w:tblCellSpacing w:w="15" w:type="dxa"/>
        </w:trPr>
        <w:tc>
          <w:tcPr>
            <w:tcW w:w="2400" w:type="dxa"/>
            <w:vAlign w:val="center"/>
            <w:hideMark/>
          </w:tcPr>
          <w:p w14:paraId="752C9C5C" w14:textId="77777777" w:rsidR="007353E2" w:rsidRDefault="007353E2"/>
        </w:tc>
        <w:tc>
          <w:tcPr>
            <w:tcW w:w="0" w:type="auto"/>
            <w:vAlign w:val="center"/>
            <w:hideMark/>
          </w:tcPr>
          <w:p w14:paraId="4B7766CA" w14:textId="77777777" w:rsidR="007353E2" w:rsidRDefault="007353E2">
            <w:pPr>
              <w:rPr>
                <w:rFonts w:ascii="Times New Roman" w:eastAsia="Times New Roman" w:hAnsi="Times New Roman"/>
              </w:rPr>
            </w:pPr>
          </w:p>
        </w:tc>
      </w:tr>
    </w:tbl>
    <w:p w14:paraId="60640104" w14:textId="77777777" w:rsidR="007353E2" w:rsidRDefault="007353E2">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5"/>
        <w:gridCol w:w="7005"/>
      </w:tblGrid>
      <w:tr w:rsidR="007353E2" w14:paraId="0F9E722D" w14:textId="77777777">
        <w:trPr>
          <w:tblCellSpacing w:w="15" w:type="dxa"/>
        </w:trPr>
        <w:tc>
          <w:tcPr>
            <w:tcW w:w="2400" w:type="dxa"/>
            <w:vAlign w:val="center"/>
            <w:hideMark/>
          </w:tcPr>
          <w:p w14:paraId="7787E977" w14:textId="77777777" w:rsidR="007353E2" w:rsidRDefault="008C1343">
            <w:r>
              <w:t xml:space="preserve">Legal References: </w:t>
            </w:r>
          </w:p>
        </w:tc>
        <w:tc>
          <w:tcPr>
            <w:tcW w:w="0" w:type="auto"/>
            <w:vAlign w:val="center"/>
            <w:hideMark/>
          </w:tcPr>
          <w:p w14:paraId="34147377" w14:textId="77777777" w:rsidR="007353E2" w:rsidRDefault="008C1343">
            <w:r>
              <w:t xml:space="preserve">RCW 28A.400.100 Principals and vice principals –Employment of—Qualifications—Duties. </w:t>
            </w:r>
          </w:p>
        </w:tc>
      </w:tr>
      <w:tr w:rsidR="007353E2" w14:paraId="6DD94F68" w14:textId="77777777">
        <w:trPr>
          <w:tblCellSpacing w:w="15" w:type="dxa"/>
        </w:trPr>
        <w:tc>
          <w:tcPr>
            <w:tcW w:w="2400" w:type="dxa"/>
            <w:vAlign w:val="center"/>
            <w:hideMark/>
          </w:tcPr>
          <w:p w14:paraId="4C8EE8EF" w14:textId="77777777" w:rsidR="007353E2" w:rsidRDefault="007353E2"/>
        </w:tc>
        <w:tc>
          <w:tcPr>
            <w:tcW w:w="0" w:type="auto"/>
            <w:vAlign w:val="center"/>
            <w:hideMark/>
          </w:tcPr>
          <w:p w14:paraId="218B08B2" w14:textId="77777777" w:rsidR="007353E2" w:rsidRDefault="008C1343">
            <w:r>
              <w:t xml:space="preserve">RCW 28A.405.100Minimum criteria for the evaluation of certificated employees — Revised four-level evaluation systems for classroom teachers and for principals — Procedures — Steering committee — Models — Implementation — Reports </w:t>
            </w:r>
          </w:p>
        </w:tc>
      </w:tr>
      <w:tr w:rsidR="007353E2" w14:paraId="216107D8" w14:textId="77777777">
        <w:trPr>
          <w:tblCellSpacing w:w="15" w:type="dxa"/>
        </w:trPr>
        <w:tc>
          <w:tcPr>
            <w:tcW w:w="2400" w:type="dxa"/>
            <w:vAlign w:val="center"/>
            <w:hideMark/>
          </w:tcPr>
          <w:p w14:paraId="44C83235" w14:textId="77777777" w:rsidR="007353E2" w:rsidRDefault="007353E2"/>
        </w:tc>
        <w:tc>
          <w:tcPr>
            <w:tcW w:w="0" w:type="auto"/>
            <w:vAlign w:val="center"/>
            <w:hideMark/>
          </w:tcPr>
          <w:p w14:paraId="4F3AE49C" w14:textId="77777777" w:rsidR="007353E2" w:rsidRDefault="008C1343">
            <w:r>
              <w:t xml:space="preserve">RCW 28A.405.220 Conditions and contracts of employment – Nonrenewal of provisional employees –Notice - Procedure </w:t>
            </w:r>
          </w:p>
        </w:tc>
      </w:tr>
      <w:tr w:rsidR="007353E2" w14:paraId="44D9FA1D" w14:textId="77777777">
        <w:trPr>
          <w:tblCellSpacing w:w="15" w:type="dxa"/>
        </w:trPr>
        <w:tc>
          <w:tcPr>
            <w:tcW w:w="2400" w:type="dxa"/>
            <w:vAlign w:val="center"/>
            <w:hideMark/>
          </w:tcPr>
          <w:p w14:paraId="2276B4C6" w14:textId="77777777" w:rsidR="007353E2" w:rsidRDefault="007353E2"/>
        </w:tc>
        <w:tc>
          <w:tcPr>
            <w:tcW w:w="0" w:type="auto"/>
            <w:vAlign w:val="center"/>
            <w:hideMark/>
          </w:tcPr>
          <w:p w14:paraId="3F01D876" w14:textId="77777777" w:rsidR="007353E2" w:rsidRDefault="008C1343">
            <w:r>
              <w:t xml:space="preserve">RCW 28A.405.300 Adverse change in contract status of certificated employee –Determination of probable cause –Notice—Opportunity for hearing </w:t>
            </w:r>
          </w:p>
        </w:tc>
      </w:tr>
      <w:tr w:rsidR="007353E2" w14:paraId="6DF0155D" w14:textId="77777777">
        <w:trPr>
          <w:tblCellSpacing w:w="15" w:type="dxa"/>
        </w:trPr>
        <w:tc>
          <w:tcPr>
            <w:tcW w:w="2400" w:type="dxa"/>
            <w:vAlign w:val="center"/>
            <w:hideMark/>
          </w:tcPr>
          <w:p w14:paraId="795CFCCE" w14:textId="77777777" w:rsidR="007353E2" w:rsidRDefault="007353E2"/>
        </w:tc>
        <w:tc>
          <w:tcPr>
            <w:tcW w:w="0" w:type="auto"/>
            <w:vAlign w:val="center"/>
            <w:hideMark/>
          </w:tcPr>
          <w:p w14:paraId="7F5B559B" w14:textId="77777777" w:rsidR="007353E2" w:rsidRDefault="008C1343">
            <w:r>
              <w:t xml:space="preserve">RCW 28A.405.110 Evaluations — Legislative findings </w:t>
            </w:r>
          </w:p>
        </w:tc>
      </w:tr>
      <w:tr w:rsidR="007353E2" w14:paraId="422CB64B" w14:textId="77777777">
        <w:trPr>
          <w:tblCellSpacing w:w="15" w:type="dxa"/>
        </w:trPr>
        <w:tc>
          <w:tcPr>
            <w:tcW w:w="2400" w:type="dxa"/>
            <w:vAlign w:val="center"/>
            <w:hideMark/>
          </w:tcPr>
          <w:p w14:paraId="2E708CF1" w14:textId="77777777" w:rsidR="007353E2" w:rsidRDefault="007353E2"/>
        </w:tc>
        <w:tc>
          <w:tcPr>
            <w:tcW w:w="0" w:type="auto"/>
            <w:vAlign w:val="center"/>
            <w:hideMark/>
          </w:tcPr>
          <w:p w14:paraId="2EDBD2A4" w14:textId="77777777" w:rsidR="007353E2" w:rsidRDefault="008C1343">
            <w:r>
              <w:t xml:space="preserve">RCW 28A.405.120 Training for evaluators </w:t>
            </w:r>
          </w:p>
        </w:tc>
      </w:tr>
      <w:tr w:rsidR="007353E2" w14:paraId="1010B5A7" w14:textId="77777777">
        <w:trPr>
          <w:tblCellSpacing w:w="15" w:type="dxa"/>
        </w:trPr>
        <w:tc>
          <w:tcPr>
            <w:tcW w:w="2400" w:type="dxa"/>
            <w:vAlign w:val="center"/>
            <w:hideMark/>
          </w:tcPr>
          <w:p w14:paraId="485A377C" w14:textId="77777777" w:rsidR="007353E2" w:rsidRDefault="007353E2"/>
        </w:tc>
        <w:tc>
          <w:tcPr>
            <w:tcW w:w="0" w:type="auto"/>
            <w:vAlign w:val="center"/>
            <w:hideMark/>
          </w:tcPr>
          <w:p w14:paraId="480F5A87" w14:textId="77777777" w:rsidR="007353E2" w:rsidRDefault="008C1343">
            <w:r>
              <w:t xml:space="preserve">RCW 28A.405.130 Training in evaluation procedures required </w:t>
            </w:r>
          </w:p>
        </w:tc>
      </w:tr>
      <w:tr w:rsidR="007353E2" w14:paraId="4F979F74" w14:textId="77777777">
        <w:trPr>
          <w:tblCellSpacing w:w="15" w:type="dxa"/>
        </w:trPr>
        <w:tc>
          <w:tcPr>
            <w:tcW w:w="2400" w:type="dxa"/>
            <w:vAlign w:val="center"/>
            <w:hideMark/>
          </w:tcPr>
          <w:p w14:paraId="6C157B84" w14:textId="77777777" w:rsidR="007353E2" w:rsidRDefault="007353E2"/>
        </w:tc>
        <w:tc>
          <w:tcPr>
            <w:tcW w:w="0" w:type="auto"/>
            <w:vAlign w:val="center"/>
            <w:hideMark/>
          </w:tcPr>
          <w:p w14:paraId="0F306B78" w14:textId="77777777" w:rsidR="007353E2" w:rsidRDefault="008C1343">
            <w:r>
              <w:t xml:space="preserve">WAC 181-79A-140 Types of certificates </w:t>
            </w:r>
          </w:p>
        </w:tc>
      </w:tr>
      <w:tr w:rsidR="007353E2" w14:paraId="391FC0FF" w14:textId="77777777">
        <w:trPr>
          <w:tblCellSpacing w:w="15" w:type="dxa"/>
        </w:trPr>
        <w:tc>
          <w:tcPr>
            <w:tcW w:w="2400" w:type="dxa"/>
            <w:vAlign w:val="center"/>
            <w:hideMark/>
          </w:tcPr>
          <w:p w14:paraId="06CCFC36" w14:textId="77777777" w:rsidR="007353E2" w:rsidRDefault="007353E2"/>
        </w:tc>
        <w:tc>
          <w:tcPr>
            <w:tcW w:w="0" w:type="auto"/>
            <w:vAlign w:val="center"/>
            <w:hideMark/>
          </w:tcPr>
          <w:p w14:paraId="00F459A5" w14:textId="77777777" w:rsidR="007353E2" w:rsidRDefault="008C1343">
            <w:r>
              <w:t xml:space="preserve">WAC 392-191A Professional Growth and Evaluation of School Personnel </w:t>
            </w:r>
          </w:p>
        </w:tc>
      </w:tr>
      <w:tr w:rsidR="007353E2" w14:paraId="48EE780D" w14:textId="77777777">
        <w:trPr>
          <w:tblCellSpacing w:w="15" w:type="dxa"/>
        </w:trPr>
        <w:tc>
          <w:tcPr>
            <w:tcW w:w="2400" w:type="dxa"/>
            <w:vAlign w:val="center"/>
            <w:hideMark/>
          </w:tcPr>
          <w:p w14:paraId="123BB701" w14:textId="77777777" w:rsidR="007353E2" w:rsidRDefault="007353E2"/>
        </w:tc>
        <w:tc>
          <w:tcPr>
            <w:tcW w:w="0" w:type="auto"/>
            <w:vAlign w:val="center"/>
            <w:hideMark/>
          </w:tcPr>
          <w:p w14:paraId="17E8616E" w14:textId="77777777" w:rsidR="007353E2" w:rsidRDefault="007353E2">
            <w:pPr>
              <w:rPr>
                <w:rFonts w:ascii="Times New Roman" w:eastAsia="Times New Roman" w:hAnsi="Times New Roman"/>
              </w:rPr>
            </w:pPr>
          </w:p>
        </w:tc>
      </w:tr>
    </w:tbl>
    <w:p w14:paraId="7F80624F" w14:textId="77777777" w:rsidR="007353E2" w:rsidRDefault="007353E2">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5"/>
        <w:gridCol w:w="2481"/>
      </w:tblGrid>
      <w:tr w:rsidR="007353E2" w14:paraId="61FE4C67" w14:textId="77777777">
        <w:trPr>
          <w:tblCellSpacing w:w="15" w:type="dxa"/>
        </w:trPr>
        <w:tc>
          <w:tcPr>
            <w:tcW w:w="2400" w:type="dxa"/>
            <w:vAlign w:val="center"/>
            <w:hideMark/>
          </w:tcPr>
          <w:p w14:paraId="7B487DDC" w14:textId="77777777" w:rsidR="007353E2" w:rsidRDefault="008C1343">
            <w:r>
              <w:t xml:space="preserve">Management Resources: </w:t>
            </w:r>
          </w:p>
        </w:tc>
        <w:tc>
          <w:tcPr>
            <w:tcW w:w="0" w:type="auto"/>
            <w:vAlign w:val="center"/>
            <w:hideMark/>
          </w:tcPr>
          <w:p w14:paraId="65FA7FBB" w14:textId="30C3CCF4" w:rsidR="008444A2" w:rsidRDefault="008444A2">
            <w:pPr>
              <w:rPr>
                <w:ins w:id="177" w:author="Maynard, Heidi (WSSDA)" w:date="2015-12-02T17:20:00Z"/>
              </w:rPr>
            </w:pPr>
            <w:ins w:id="178" w:author="Maynard, Heidi (WSSDA)" w:date="2015-12-02T17:20:00Z">
              <w:r>
                <w:t>2015 – December Issue</w:t>
              </w:r>
            </w:ins>
          </w:p>
          <w:p w14:paraId="27116938" w14:textId="77777777" w:rsidR="007353E2" w:rsidRDefault="008C1343">
            <w:r>
              <w:t xml:space="preserve">2013 - April Issue </w:t>
            </w:r>
          </w:p>
        </w:tc>
      </w:tr>
      <w:tr w:rsidR="007353E2" w14:paraId="06BFA5F5" w14:textId="77777777">
        <w:trPr>
          <w:tblCellSpacing w:w="15" w:type="dxa"/>
        </w:trPr>
        <w:tc>
          <w:tcPr>
            <w:tcW w:w="2400" w:type="dxa"/>
            <w:vAlign w:val="center"/>
            <w:hideMark/>
          </w:tcPr>
          <w:p w14:paraId="73C5FB0F" w14:textId="77777777" w:rsidR="007353E2" w:rsidRDefault="007353E2"/>
        </w:tc>
        <w:tc>
          <w:tcPr>
            <w:tcW w:w="0" w:type="auto"/>
            <w:vAlign w:val="center"/>
            <w:hideMark/>
          </w:tcPr>
          <w:p w14:paraId="0D3D6105" w14:textId="77777777" w:rsidR="007353E2" w:rsidRDefault="008C1343">
            <w:r>
              <w:t xml:space="preserve">2013 - February Issue </w:t>
            </w:r>
          </w:p>
        </w:tc>
      </w:tr>
      <w:tr w:rsidR="007353E2" w14:paraId="44540916" w14:textId="77777777">
        <w:trPr>
          <w:tblCellSpacing w:w="15" w:type="dxa"/>
        </w:trPr>
        <w:tc>
          <w:tcPr>
            <w:tcW w:w="2400" w:type="dxa"/>
            <w:vAlign w:val="center"/>
            <w:hideMark/>
          </w:tcPr>
          <w:p w14:paraId="014E50C5" w14:textId="77777777" w:rsidR="007353E2" w:rsidRDefault="007353E2"/>
        </w:tc>
        <w:tc>
          <w:tcPr>
            <w:tcW w:w="0" w:type="auto"/>
            <w:vAlign w:val="center"/>
            <w:hideMark/>
          </w:tcPr>
          <w:p w14:paraId="347D41DA" w14:textId="77777777" w:rsidR="007353E2" w:rsidRDefault="007353E2">
            <w:pPr>
              <w:rPr>
                <w:rFonts w:ascii="Times New Roman" w:eastAsia="Times New Roman" w:hAnsi="Times New Roman"/>
              </w:rPr>
            </w:pPr>
          </w:p>
        </w:tc>
      </w:tr>
    </w:tbl>
    <w:p w14:paraId="66ED5B82" w14:textId="77777777" w:rsidR="007353E2" w:rsidRDefault="007353E2">
      <w:pPr>
        <w:spacing w:after="240"/>
        <w:rPr>
          <w:rFonts w:ascii="Times New Roman" w:eastAsia="Times New Roman" w:hAnsi="Times New Roman"/>
          <w:sz w:val="24"/>
          <w:szCs w:val="24"/>
        </w:rPr>
      </w:pPr>
    </w:p>
    <w:p w14:paraId="3ADC6989" w14:textId="289DA992" w:rsidR="007353E2" w:rsidRDefault="008C1343">
      <w:pPr>
        <w:pStyle w:val="NormalWeb"/>
      </w:pPr>
      <w:r>
        <w:t xml:space="preserve">Adoption Date: </w:t>
      </w:r>
      <w:r>
        <w:br/>
        <w:t xml:space="preserve">Classification: </w:t>
      </w:r>
      <w:r>
        <w:rPr>
          <w:b/>
          <w:bCs/>
        </w:rPr>
        <w:t>Essential</w:t>
      </w:r>
      <w:r>
        <w:br/>
        <w:t xml:space="preserve">Revised Dates: </w:t>
      </w:r>
      <w:r>
        <w:rPr>
          <w:b/>
          <w:bCs/>
        </w:rPr>
        <w:t>04.98; 12.00; 12.11; 02.13; 04.13</w:t>
      </w:r>
      <w:ins w:id="179" w:author="SC" w:date="2015-08-11T16:48:00Z">
        <w:r w:rsidR="002C44B6">
          <w:rPr>
            <w:b/>
            <w:bCs/>
          </w:rPr>
          <w:t xml:space="preserve">; </w:t>
        </w:r>
      </w:ins>
      <w:ins w:id="180" w:author="Maynard, Heidi (WSSDA)" w:date="2015-12-02T17:20:00Z">
        <w:r w:rsidR="008444A2">
          <w:rPr>
            <w:b/>
            <w:bCs/>
          </w:rPr>
          <w:t>12</w:t>
        </w:r>
      </w:ins>
      <w:ins w:id="181" w:author="SC" w:date="2015-08-11T16:48:00Z">
        <w:r w:rsidR="00FA0315">
          <w:rPr>
            <w:b/>
            <w:bCs/>
          </w:rPr>
          <w:t>.15</w:t>
        </w:r>
      </w:ins>
    </w:p>
    <w:p w14:paraId="34C98868" w14:textId="77777777" w:rsidR="007353E2" w:rsidRDefault="007353E2">
      <w:pPr>
        <w:rPr>
          <w:rFonts w:ascii="Times New Roman" w:eastAsia="Times New Roman" w:hAnsi="Times New Roman"/>
          <w:sz w:val="24"/>
          <w:szCs w:val="24"/>
        </w:rPr>
      </w:pPr>
    </w:p>
    <w:p w14:paraId="3282DD3E" w14:textId="77777777" w:rsidR="007353E2" w:rsidRDefault="00133823">
      <w:pPr>
        <w:rPr>
          <w:rFonts w:ascii="Times New Roman" w:eastAsia="Times New Roman" w:hAnsi="Times New Roman"/>
          <w:sz w:val="24"/>
          <w:szCs w:val="24"/>
        </w:rPr>
      </w:pPr>
      <w:r>
        <w:rPr>
          <w:rFonts w:ascii="Times New Roman" w:eastAsia="Times New Roman" w:hAnsi="Times New Roman"/>
          <w:sz w:val="24"/>
          <w:szCs w:val="24"/>
        </w:rPr>
        <w:pict w14:anchorId="2E9828EA">
          <v:rect id="_x0000_i1026" style="width:0;height:1.5pt" o:hralign="center" o:hrstd="t" o:hr="t" fillcolor="#a0a0a0" stroked="f"/>
        </w:pict>
      </w:r>
    </w:p>
    <w:p w14:paraId="616E56BB" w14:textId="337EFBF3" w:rsidR="007353E2" w:rsidRDefault="008444A2">
      <w:pPr>
        <w:pStyle w:val="NormalWeb"/>
        <w:rPr>
          <w:color w:val="999999"/>
        </w:rPr>
      </w:pPr>
      <w:r>
        <w:rPr>
          <w:color w:val="999999"/>
        </w:rPr>
        <w:t>©</w:t>
      </w:r>
      <w:r w:rsidR="008063BF">
        <w:rPr>
          <w:color w:val="999999"/>
        </w:rPr>
        <w:t xml:space="preserve"> </w:t>
      </w:r>
      <w:r w:rsidR="008C1343">
        <w:rPr>
          <w:color w:val="999999"/>
        </w:rPr>
        <w:t>2015 Washington State School Directors’ Association. All rights reserved.</w:t>
      </w:r>
    </w:p>
    <w:sectPr w:rsidR="00735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
    <w15:presenceInfo w15:providerId="None" w15:userId="SC"/>
  </w15:person>
  <w15:person w15:author="Chuck W. Lind">
    <w15:presenceInfo w15:providerId="AD" w15:userId="S-1-5-21-1606356672-3992664967-1689710473-2359"/>
  </w15:person>
  <w15:person w15:author="Paul Clay">
    <w15:presenceInfo w15:providerId="AD" w15:userId="S-1-5-21-1199040971-2913748463-889399654-11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343"/>
    <w:rsid w:val="00130065"/>
    <w:rsid w:val="00133823"/>
    <w:rsid w:val="00231941"/>
    <w:rsid w:val="002C44B6"/>
    <w:rsid w:val="0037001D"/>
    <w:rsid w:val="0038651B"/>
    <w:rsid w:val="003B00FF"/>
    <w:rsid w:val="00491D3B"/>
    <w:rsid w:val="005E65C6"/>
    <w:rsid w:val="0063554F"/>
    <w:rsid w:val="006D33AC"/>
    <w:rsid w:val="00712FF8"/>
    <w:rsid w:val="007353E2"/>
    <w:rsid w:val="00761E03"/>
    <w:rsid w:val="007B2E33"/>
    <w:rsid w:val="007D674C"/>
    <w:rsid w:val="008063BF"/>
    <w:rsid w:val="008444A2"/>
    <w:rsid w:val="00850A96"/>
    <w:rsid w:val="00864E51"/>
    <w:rsid w:val="008C1343"/>
    <w:rsid w:val="008F4558"/>
    <w:rsid w:val="00966EA7"/>
    <w:rsid w:val="00A45674"/>
    <w:rsid w:val="00A971FD"/>
    <w:rsid w:val="00B2514F"/>
    <w:rsid w:val="00BB064E"/>
    <w:rsid w:val="00C64318"/>
    <w:rsid w:val="00CB3AE7"/>
    <w:rsid w:val="00EA04D1"/>
    <w:rsid w:val="00FA0315"/>
    <w:rsid w:val="00FB2539"/>
    <w:rsid w:val="00FF6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B81ECF7"/>
  <w15:docId w15:val="{131D7592-1F81-4F40-9D0B-0ACC54D65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FA03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315"/>
    <w:rPr>
      <w:rFonts w:ascii="Segoe UI" w:eastAsia="Verdana" w:hAnsi="Segoe UI" w:cs="Segoe UI"/>
      <w:sz w:val="18"/>
      <w:szCs w:val="18"/>
    </w:rPr>
  </w:style>
  <w:style w:type="character" w:styleId="CommentReference">
    <w:name w:val="annotation reference"/>
    <w:basedOn w:val="DefaultParagraphFont"/>
    <w:uiPriority w:val="99"/>
    <w:semiHidden/>
    <w:unhideWhenUsed/>
    <w:rsid w:val="00761E03"/>
    <w:rPr>
      <w:sz w:val="16"/>
      <w:szCs w:val="16"/>
    </w:rPr>
  </w:style>
  <w:style w:type="paragraph" w:styleId="CommentText">
    <w:name w:val="annotation text"/>
    <w:basedOn w:val="Normal"/>
    <w:link w:val="CommentTextChar"/>
    <w:uiPriority w:val="99"/>
    <w:semiHidden/>
    <w:unhideWhenUsed/>
    <w:rsid w:val="00761E03"/>
  </w:style>
  <w:style w:type="character" w:customStyle="1" w:styleId="CommentTextChar">
    <w:name w:val="Comment Text Char"/>
    <w:basedOn w:val="DefaultParagraphFont"/>
    <w:link w:val="CommentText"/>
    <w:uiPriority w:val="99"/>
    <w:semiHidden/>
    <w:rsid w:val="00761E03"/>
    <w:rPr>
      <w:rFonts w:ascii="Verdana" w:eastAsia="Verdana" w:hAnsi="Verdana"/>
    </w:rPr>
  </w:style>
  <w:style w:type="paragraph" w:styleId="CommentSubject">
    <w:name w:val="annotation subject"/>
    <w:basedOn w:val="CommentText"/>
    <w:next w:val="CommentText"/>
    <w:link w:val="CommentSubjectChar"/>
    <w:uiPriority w:val="99"/>
    <w:semiHidden/>
    <w:unhideWhenUsed/>
    <w:rsid w:val="00761E03"/>
    <w:rPr>
      <w:b/>
      <w:bCs/>
    </w:rPr>
  </w:style>
  <w:style w:type="character" w:customStyle="1" w:styleId="CommentSubjectChar">
    <w:name w:val="Comment Subject Char"/>
    <w:basedOn w:val="CommentTextChar"/>
    <w:link w:val="CommentSubject"/>
    <w:uiPriority w:val="99"/>
    <w:semiHidden/>
    <w:rsid w:val="00761E03"/>
    <w:rPr>
      <w:rFonts w:ascii="Verdana" w:eastAsia="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mwalsh</cp:lastModifiedBy>
  <cp:revision>2</cp:revision>
  <dcterms:created xsi:type="dcterms:W3CDTF">2017-01-13T23:47:00Z</dcterms:created>
  <dcterms:modified xsi:type="dcterms:W3CDTF">2017-01-13T23:47:00Z</dcterms:modified>
</cp:coreProperties>
</file>